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FA" w:rsidRPr="003D5F67" w:rsidRDefault="000A4A73" w:rsidP="00E41AEA">
      <w:pPr>
        <w:pStyle w:val="Corpo"/>
        <w:widowControl w:val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RE</w:t>
      </w:r>
      <w:r w:rsidR="000326FA" w:rsidRPr="003D5F67">
        <w:rPr>
          <w:rFonts w:ascii="Arial" w:hAnsi="Arial" w:cs="Arial"/>
          <w:b/>
          <w:bCs/>
          <w:sz w:val="22"/>
          <w:szCs w:val="22"/>
          <w:lang w:val="pt-BR"/>
        </w:rPr>
        <w:t>VISÃO DA PORTARIA GR Nº 432/90</w:t>
      </w:r>
    </w:p>
    <w:p w:rsidR="00B759FC" w:rsidRPr="003D5F67" w:rsidRDefault="00B759FC" w:rsidP="00E41AEA">
      <w:pPr>
        <w:pStyle w:val="Corpo"/>
        <w:widowControl w:val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9D0485" w:rsidRPr="003D5F67" w:rsidRDefault="009D0485" w:rsidP="00E41AEA">
      <w:pPr>
        <w:pStyle w:val="Corpo"/>
        <w:widowControl w:val="0"/>
        <w:jc w:val="center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PORTARIA GR N° XXX/XX, de XX de XXXXXXXXXX de </w:t>
      </w:r>
      <w:proofErr w:type="gramStart"/>
      <w:r w:rsidRPr="003D5F67">
        <w:rPr>
          <w:rFonts w:ascii="Arial" w:hAnsi="Arial" w:cs="Arial"/>
          <w:b/>
          <w:bCs/>
          <w:sz w:val="22"/>
          <w:szCs w:val="22"/>
          <w:lang w:val="pt-BR"/>
        </w:rPr>
        <w:t>XXXX</w:t>
      </w:r>
      <w:proofErr w:type="gramEnd"/>
    </w:p>
    <w:p w:rsidR="00246D2A" w:rsidRPr="003D5F67" w:rsidRDefault="00246D2A" w:rsidP="00E41AEA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982AA0" w:rsidRPr="003D5F67" w:rsidRDefault="00982AA0" w:rsidP="00E41AEA">
      <w:pPr>
        <w:ind w:left="2835" w:right="51"/>
        <w:jc w:val="both"/>
        <w:rPr>
          <w:rFonts w:ascii="Arial" w:hAnsi="Arial" w:cs="Arial"/>
          <w:b/>
          <w:sz w:val="26"/>
          <w:szCs w:val="26"/>
          <w:lang w:val="pt-BR"/>
        </w:rPr>
      </w:pPr>
      <w:r w:rsidRPr="003D5F67">
        <w:rPr>
          <w:rFonts w:ascii="Arial" w:hAnsi="Arial" w:cs="Arial"/>
          <w:b/>
          <w:sz w:val="26"/>
          <w:szCs w:val="26"/>
          <w:lang w:val="pt-BR"/>
        </w:rPr>
        <w:t xml:space="preserve">Dispõe sobre o afastamento de docentes para realização de atividades de capacitação, </w:t>
      </w:r>
      <w:r w:rsidR="00B759FC" w:rsidRPr="003D5F67">
        <w:rPr>
          <w:rFonts w:ascii="Arial" w:hAnsi="Arial" w:cs="Arial"/>
          <w:b/>
          <w:sz w:val="26"/>
          <w:szCs w:val="26"/>
          <w:lang w:val="pt-BR"/>
        </w:rPr>
        <w:t>para participações</w:t>
      </w:r>
      <w:r w:rsidRPr="003D5F67">
        <w:rPr>
          <w:rFonts w:ascii="Arial" w:hAnsi="Arial" w:cs="Arial"/>
          <w:b/>
          <w:sz w:val="26"/>
          <w:szCs w:val="26"/>
          <w:lang w:val="pt-BR"/>
        </w:rPr>
        <w:t xml:space="preserve"> em eventos científicos</w:t>
      </w:r>
      <w:ins w:id="0" w:author="PROPQ" w:date="2018-04-12T11:53:00Z">
        <w:r w:rsidRPr="003D5F67">
          <w:rPr>
            <w:rFonts w:ascii="Arial" w:hAnsi="Arial" w:cs="Arial"/>
            <w:b/>
            <w:sz w:val="26"/>
            <w:szCs w:val="26"/>
            <w:lang w:val="pt-BR"/>
          </w:rPr>
          <w:t>,</w:t>
        </w:r>
      </w:ins>
      <w:r w:rsidRPr="003D5F67">
        <w:rPr>
          <w:rFonts w:ascii="Arial" w:hAnsi="Arial" w:cs="Arial"/>
          <w:b/>
          <w:sz w:val="26"/>
          <w:szCs w:val="26"/>
          <w:lang w:val="pt-BR"/>
        </w:rPr>
        <w:t xml:space="preserve"> ministrar cursos em outras instituições, e participações em bancas (mestrado, doutorado, concursos)</w:t>
      </w:r>
      <w:r w:rsidR="00B759FC" w:rsidRPr="003D5F67">
        <w:rPr>
          <w:rFonts w:ascii="Arial" w:hAnsi="Arial" w:cs="Arial"/>
          <w:b/>
          <w:sz w:val="26"/>
          <w:szCs w:val="26"/>
          <w:lang w:val="pt-BR"/>
        </w:rPr>
        <w:t>, visitas técnicas, atividades de pesquisa e ou extensão e representação institucional</w:t>
      </w:r>
      <w:r w:rsidRPr="003D5F67">
        <w:rPr>
          <w:rFonts w:ascii="Arial" w:hAnsi="Arial" w:cs="Arial"/>
          <w:b/>
          <w:sz w:val="26"/>
          <w:szCs w:val="26"/>
          <w:lang w:val="pt-BR"/>
        </w:rPr>
        <w:t>.</w:t>
      </w:r>
    </w:p>
    <w:p w:rsidR="00246D2A" w:rsidRPr="003D5F67" w:rsidRDefault="00246D2A" w:rsidP="00E41AEA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O Reitor da Universidade Federal de São Carlos, no uso de suas atribuições legais e estatutárias, e considerando a Resolução n° 089/90, Conselho de</w:t>
      </w:r>
      <w:r w:rsidR="00982AA0" w:rsidRPr="003D5F67">
        <w:rPr>
          <w:rFonts w:ascii="Arial" w:hAnsi="Arial" w:cs="Arial"/>
          <w:sz w:val="22"/>
          <w:szCs w:val="22"/>
          <w:lang w:val="pt-BR"/>
        </w:rPr>
        <w:t xml:space="preserve"> Ensino e </w:t>
      </w:r>
      <w:r w:rsidRPr="003D5F67">
        <w:rPr>
          <w:rFonts w:ascii="Arial" w:hAnsi="Arial" w:cs="Arial"/>
          <w:sz w:val="22"/>
          <w:szCs w:val="22"/>
          <w:lang w:val="pt-BR"/>
        </w:rPr>
        <w:t>Pesquisa</w:t>
      </w:r>
      <w:r w:rsidR="003D5F67" w:rsidRPr="003D5F67">
        <w:rPr>
          <w:rFonts w:ascii="Arial" w:hAnsi="Arial" w:cs="Arial"/>
          <w:sz w:val="22"/>
          <w:szCs w:val="22"/>
          <w:lang w:val="pt-BR"/>
        </w:rPr>
        <w:t xml:space="preserve"> (Conselho Universitário – </w:t>
      </w:r>
      <w:proofErr w:type="gramStart"/>
      <w:r w:rsidR="003D5F67" w:rsidRPr="003D5F67">
        <w:rPr>
          <w:rFonts w:ascii="Arial" w:hAnsi="Arial" w:cs="Arial"/>
          <w:sz w:val="22"/>
          <w:szCs w:val="22"/>
          <w:lang w:val="pt-BR"/>
        </w:rPr>
        <w:t>ConsUni</w:t>
      </w:r>
      <w:proofErr w:type="gramEnd"/>
      <w:r w:rsidR="003D5F67" w:rsidRPr="003D5F67">
        <w:rPr>
          <w:rFonts w:ascii="Arial" w:hAnsi="Arial" w:cs="Arial"/>
          <w:sz w:val="22"/>
          <w:szCs w:val="22"/>
          <w:lang w:val="pt-BR"/>
        </w:rPr>
        <w:t>)</w:t>
      </w:r>
      <w:r w:rsidRPr="003D5F67">
        <w:rPr>
          <w:rFonts w:ascii="Arial" w:hAnsi="Arial" w:cs="Arial"/>
          <w:sz w:val="22"/>
          <w:szCs w:val="22"/>
          <w:lang w:val="pt-BR"/>
        </w:rPr>
        <w:t>, de 12/09/90,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RESOLVE: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TÍTULO I - DOS OBJETIVOS DOS AFASTAMENTOS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1°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Os docentes da UFSCar, integrantes da carreira do Magistério, doravante referidos nesta Portaria como "docentes", deverão necessariamente solicitar afastamentos, nos termos desta Portaria, sempre que pretendam: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realizar estágios de formação e aperfeiçoamento profissional;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realizar cursos de Aperfeiçoamento ou Especialização, Programas de Atualização e outros cursos similares;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III - </w:t>
      </w:r>
      <w:r w:rsidRPr="003D5F67">
        <w:rPr>
          <w:rFonts w:ascii="Arial" w:hAnsi="Arial" w:cs="Arial"/>
          <w:sz w:val="22"/>
          <w:szCs w:val="22"/>
          <w:lang w:val="pt-BR"/>
        </w:rPr>
        <w:t>obter titulação em cursos de Mestrado e Doutorado;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IV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realizar programa de Pós-Doutorado.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V </w:t>
      </w:r>
      <w:r w:rsidRPr="003D5F67">
        <w:rPr>
          <w:rFonts w:ascii="Arial" w:hAnsi="Arial" w:cs="Arial"/>
          <w:sz w:val="22"/>
          <w:szCs w:val="22"/>
          <w:lang w:val="pt-BR"/>
        </w:rPr>
        <w:t>- Participar de eventos científicos.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VI </w:t>
      </w:r>
      <w:r w:rsidRPr="003D5F67">
        <w:rPr>
          <w:rFonts w:ascii="Arial" w:hAnsi="Arial" w:cs="Arial"/>
          <w:sz w:val="22"/>
          <w:szCs w:val="22"/>
          <w:lang w:val="pt-BR"/>
        </w:rPr>
        <w:t>- ministrar cursos em outras instituições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VII </w:t>
      </w:r>
      <w:r w:rsidRPr="003D5F67">
        <w:rPr>
          <w:rFonts w:ascii="Arial" w:hAnsi="Arial" w:cs="Arial"/>
          <w:sz w:val="22"/>
          <w:szCs w:val="22"/>
          <w:lang w:val="pt-BR"/>
        </w:rPr>
        <w:t>- participar de bancas (mestrado, doutorado, concursos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)</w:t>
      </w:r>
      <w:proofErr w:type="gramEnd"/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VIII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- </w:t>
      </w:r>
      <w:r w:rsidR="00512930" w:rsidRPr="003D5F67">
        <w:rPr>
          <w:rFonts w:ascii="Arial" w:hAnsi="Arial" w:cs="Arial"/>
          <w:sz w:val="22"/>
          <w:szCs w:val="22"/>
          <w:lang w:val="pt-BR"/>
        </w:rPr>
        <w:t>Realizar visitas tecnicas</w:t>
      </w:r>
    </w:p>
    <w:p w:rsidR="00246D2A" w:rsidRPr="003D5F67" w:rsidRDefault="007C5A6F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IX</w:t>
      </w:r>
      <w:r w:rsidR="00512930" w:rsidRPr="003D5F67">
        <w:rPr>
          <w:rFonts w:ascii="Arial" w:hAnsi="Arial" w:cs="Arial"/>
          <w:sz w:val="22"/>
          <w:szCs w:val="22"/>
          <w:lang w:val="pt-BR"/>
        </w:rPr>
        <w:t xml:space="preserve"> -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512930" w:rsidRPr="003D5F67">
        <w:rPr>
          <w:rFonts w:ascii="Arial" w:hAnsi="Arial" w:cs="Arial"/>
          <w:sz w:val="22"/>
          <w:szCs w:val="22"/>
          <w:lang w:val="pt-BR"/>
        </w:rPr>
        <w:t>Realizar atividades de pesquisa e/ou extensao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X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- </w:t>
      </w:r>
      <w:r w:rsidR="00512930" w:rsidRPr="003D5F67">
        <w:rPr>
          <w:rFonts w:ascii="Arial" w:hAnsi="Arial" w:cs="Arial"/>
          <w:sz w:val="22"/>
          <w:szCs w:val="22"/>
          <w:lang w:val="pt-BR"/>
        </w:rPr>
        <w:t>Participacao ou representacao institucional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00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TÍTULO II - DOS REGIMES DOS AFASTAMENTOS E PRAZOS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2°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Para desempenhar as atividades descritas no Art. 1°, o docente deverá solicitar afastamento integral ou parcial das suas funções normais</w:t>
      </w:r>
      <w:r w:rsidR="00BC3DAC" w:rsidRPr="003D5F67">
        <w:rPr>
          <w:rFonts w:ascii="Arial" w:hAnsi="Arial" w:cs="Arial"/>
          <w:sz w:val="22"/>
          <w:szCs w:val="22"/>
          <w:lang w:val="pt-BR"/>
        </w:rPr>
        <w:t xml:space="preserve"> através do sistema </w:t>
      </w:r>
      <w:proofErr w:type="gramStart"/>
      <w:r w:rsidR="00BC3DAC" w:rsidRPr="003D5F67">
        <w:rPr>
          <w:rFonts w:ascii="Arial" w:hAnsi="Arial" w:cs="Arial"/>
          <w:sz w:val="22"/>
          <w:szCs w:val="22"/>
          <w:lang w:val="pt-BR"/>
        </w:rPr>
        <w:t>SEI</w:t>
      </w:r>
      <w:r w:rsidRPr="003D5F67">
        <w:rPr>
          <w:rFonts w:ascii="Arial" w:hAnsi="Arial" w:cs="Arial"/>
          <w:sz w:val="22"/>
          <w:szCs w:val="22"/>
          <w:lang w:val="pt-BR"/>
        </w:rPr>
        <w:t>,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independentemente do local em que serão realizadas.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§ 1° </w:t>
      </w:r>
      <w:r w:rsidRPr="003D5F67">
        <w:rPr>
          <w:rFonts w:ascii="Arial" w:hAnsi="Arial" w:cs="Arial"/>
          <w:sz w:val="22"/>
          <w:szCs w:val="22"/>
          <w:lang w:val="pt-BR"/>
        </w:rPr>
        <w:t>- O início do período de afastamento, de renovação ou de prorrogação não poderá, em nenhuma hipótese, ser anterior à data de sua aprovação pela instância final de análise.</w:t>
      </w:r>
    </w:p>
    <w:p w:rsidR="00322A4E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§ 2°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</w:t>
      </w:r>
      <w:r w:rsidR="00322A4E" w:rsidRPr="003D5F67">
        <w:rPr>
          <w:rFonts w:ascii="Arial" w:hAnsi="Arial" w:cs="Arial"/>
          <w:sz w:val="22"/>
          <w:szCs w:val="22"/>
          <w:lang w:val="pt-BR"/>
        </w:rPr>
        <w:t>Ao término de qualquer tipo de afastamento, exceto para ministrar cursos em outras instituições, participações em bancas (mestrado, doutorado, concursos), o docente beneficiado deverá apresentar relatório e comprovante de suas atividades no afastamento, de acordo com o que dispõe o Título VI desta Portaria.</w:t>
      </w:r>
    </w:p>
    <w:p w:rsidR="00473815" w:rsidRPr="003D5F67" w:rsidRDefault="00473815" w:rsidP="007E7738">
      <w:pPr>
        <w:pStyle w:val="Textodecomentri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3°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Afastamento integral é aquele concedido ao docente por um prazo determinado e não periódico, para que este possa dedicar-se integralmente ao desenvolvimento das atividades objeto do afastamento, sendo para isso liberado de todos os seus encargos acadêmicos e administrativos junto à Universidade.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4°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Afastamento parcial, nos termos desta Portaria, é o afastamento periódico, concedido ao docente em determinados dias da semana e por um prazo determinado, para que este possa desenvolver as atividades objeto do afastamento, sem prejuízo, no entanto, de seus encargos acadêmicos e administrativos junto à Universidade, nos dias em que não estiver afastado.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Art. 5° - </w:t>
      </w:r>
      <w:r w:rsidRPr="003D5F67">
        <w:rPr>
          <w:rFonts w:ascii="Arial" w:hAnsi="Arial" w:cs="Arial"/>
          <w:sz w:val="22"/>
          <w:szCs w:val="22"/>
          <w:lang w:val="pt-BR"/>
        </w:rPr>
        <w:t>O afastamento integral</w:t>
      </w:r>
      <w:r w:rsidR="0052761C" w:rsidRPr="003D5F67">
        <w:rPr>
          <w:rFonts w:ascii="Arial" w:hAnsi="Arial" w:cs="Arial"/>
          <w:sz w:val="22"/>
          <w:szCs w:val="22"/>
          <w:lang w:val="pt-BR"/>
        </w:rPr>
        <w:t xml:space="preserve"> do Art. 1º I a IV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pode ser renovado ou prorrogado nos termos desta Portaria.</w:t>
      </w:r>
    </w:p>
    <w:p w:rsidR="0052761C" w:rsidRPr="003D5F67" w:rsidRDefault="0052761C" w:rsidP="007E7738">
      <w:pPr>
        <w:ind w:right="51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Art. 6</w:t>
      </w:r>
      <w:r w:rsidR="00457055" w:rsidRPr="003D5F67">
        <w:rPr>
          <w:rFonts w:ascii="Arial" w:hAnsi="Arial" w:cs="Arial"/>
          <w:b/>
          <w:sz w:val="22"/>
          <w:szCs w:val="22"/>
          <w:lang w:val="pt-BR"/>
        </w:rPr>
        <w:fldChar w:fldCharType="begin"/>
      </w:r>
      <w:r w:rsidRPr="003D5F67">
        <w:rPr>
          <w:rFonts w:ascii="Arial" w:hAnsi="Arial" w:cs="Arial"/>
          <w:b/>
          <w:sz w:val="22"/>
          <w:szCs w:val="22"/>
          <w:lang w:val="pt-BR"/>
        </w:rPr>
        <w:instrText>SYMBOL 176 \f "Symbol"</w:instrText>
      </w:r>
      <w:r w:rsidR="00457055" w:rsidRPr="003D5F67">
        <w:rPr>
          <w:rFonts w:ascii="Arial" w:hAnsi="Arial" w:cs="Arial"/>
          <w:b/>
          <w:sz w:val="22"/>
          <w:szCs w:val="22"/>
          <w:lang w:val="pt-BR"/>
        </w:rPr>
        <w:fldChar w:fldCharType="end"/>
      </w: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 - </w:t>
      </w:r>
      <w:r w:rsidRPr="003D5F67">
        <w:rPr>
          <w:rFonts w:ascii="Arial" w:hAnsi="Arial" w:cs="Arial"/>
          <w:sz w:val="22"/>
          <w:szCs w:val="22"/>
          <w:lang w:val="pt-BR"/>
        </w:rPr>
        <w:t>O afastamento parcial poderá ser solicitado por um prazo de até seis meses, liberando o docente, no máximo, por períodos de até três dias por semana, podendo ser renovado ou prorrogado nos termos desta Portaria.</w:t>
      </w: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Art. 7</w:t>
      </w:r>
      <w:r w:rsidR="00457055" w:rsidRPr="003D5F67">
        <w:rPr>
          <w:rFonts w:ascii="Arial" w:hAnsi="Arial" w:cs="Arial"/>
          <w:b/>
          <w:sz w:val="22"/>
          <w:szCs w:val="22"/>
          <w:lang w:val="pt-BR"/>
        </w:rPr>
        <w:fldChar w:fldCharType="begin"/>
      </w:r>
      <w:r w:rsidRPr="003D5F67">
        <w:rPr>
          <w:rFonts w:ascii="Arial" w:hAnsi="Arial" w:cs="Arial"/>
          <w:b/>
          <w:sz w:val="22"/>
          <w:szCs w:val="22"/>
          <w:lang w:val="pt-BR"/>
        </w:rPr>
        <w:instrText>SYMBOL 176 \f "Symbol"</w:instrText>
      </w:r>
      <w:r w:rsidR="00457055" w:rsidRPr="003D5F67">
        <w:rPr>
          <w:rFonts w:ascii="Arial" w:hAnsi="Arial" w:cs="Arial"/>
          <w:b/>
          <w:sz w:val="22"/>
          <w:szCs w:val="22"/>
          <w:lang w:val="pt-BR"/>
        </w:rPr>
        <w:fldChar w:fldCharType="end"/>
      </w: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 - </w:t>
      </w:r>
      <w:r w:rsidRPr="003D5F67">
        <w:rPr>
          <w:rFonts w:ascii="Arial" w:hAnsi="Arial" w:cs="Arial"/>
          <w:sz w:val="22"/>
          <w:szCs w:val="22"/>
          <w:lang w:val="pt-BR"/>
        </w:rPr>
        <w:t>Os afastamentos, para a realização de estágio de formação e aperfeiçoamento profissional terão, no máximo, a duração de um ano, independentemente de serem integrais ou parciais.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Art. 8</w:t>
      </w:r>
      <w:r w:rsidR="00457055" w:rsidRPr="003D5F67">
        <w:rPr>
          <w:rFonts w:ascii="Arial" w:hAnsi="Arial" w:cs="Arial"/>
          <w:b/>
          <w:sz w:val="22"/>
          <w:szCs w:val="22"/>
          <w:lang w:val="pt-BR"/>
        </w:rPr>
        <w:fldChar w:fldCharType="begin"/>
      </w:r>
      <w:r w:rsidRPr="003D5F67">
        <w:rPr>
          <w:rFonts w:ascii="Arial" w:hAnsi="Arial" w:cs="Arial"/>
          <w:b/>
          <w:sz w:val="22"/>
          <w:szCs w:val="22"/>
          <w:lang w:val="pt-BR"/>
        </w:rPr>
        <w:instrText>SYMBOL 176 \f "Symbol"</w:instrText>
      </w:r>
      <w:r w:rsidR="00457055" w:rsidRPr="003D5F67">
        <w:rPr>
          <w:rFonts w:ascii="Arial" w:hAnsi="Arial" w:cs="Arial"/>
          <w:b/>
          <w:sz w:val="22"/>
          <w:szCs w:val="22"/>
          <w:lang w:val="pt-BR"/>
        </w:rPr>
        <w:fldChar w:fldCharType="end"/>
      </w: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Para a realização de cursos de Aperfeiçoamento, Especialização e Programas de Atualização os afastamentos terão, no máximo, as seguintes durações: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um ano, se exclusivamente integrais;</w:t>
      </w:r>
    </w:p>
    <w:p w:rsidR="0052761C" w:rsidRPr="003D5F67" w:rsidRDefault="0052761C" w:rsidP="007E7738">
      <w:pPr>
        <w:ind w:left="851"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um ano e seis meses, se combinados com parciais e integrais, ou exclusivamente parciais.</w:t>
      </w:r>
    </w:p>
    <w:p w:rsidR="0052761C" w:rsidRPr="003D5F67" w:rsidRDefault="0052761C" w:rsidP="007E7738">
      <w:pPr>
        <w:ind w:left="851" w:right="51"/>
        <w:jc w:val="both"/>
        <w:rPr>
          <w:rFonts w:ascii="Arial" w:hAnsi="Arial" w:cs="Arial"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Art. 9</w:t>
      </w:r>
      <w:r w:rsidR="00457055" w:rsidRPr="003D5F67">
        <w:rPr>
          <w:rFonts w:ascii="Arial" w:hAnsi="Arial" w:cs="Arial"/>
          <w:b/>
          <w:sz w:val="22"/>
          <w:szCs w:val="22"/>
          <w:lang w:val="pt-BR"/>
        </w:rPr>
        <w:fldChar w:fldCharType="begin"/>
      </w:r>
      <w:r w:rsidRPr="003D5F67">
        <w:rPr>
          <w:rFonts w:ascii="Arial" w:hAnsi="Arial" w:cs="Arial"/>
          <w:b/>
          <w:sz w:val="22"/>
          <w:szCs w:val="22"/>
          <w:lang w:val="pt-BR"/>
        </w:rPr>
        <w:instrText>SYMBOL 176 \f "Symbol"</w:instrText>
      </w:r>
      <w:r w:rsidR="00457055" w:rsidRPr="003D5F67">
        <w:rPr>
          <w:rFonts w:ascii="Arial" w:hAnsi="Arial" w:cs="Arial"/>
          <w:b/>
          <w:sz w:val="22"/>
          <w:szCs w:val="22"/>
          <w:lang w:val="pt-BR"/>
        </w:rPr>
        <w:fldChar w:fldCharType="end"/>
      </w: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Para a obtenção de titulação em cursos de Mestrado, os afastamentos terão as seguintes durações máximas: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30 meses, se exclusivamente integrais;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II - </w:t>
      </w:r>
      <w:r w:rsidRPr="003D5F67">
        <w:rPr>
          <w:rFonts w:ascii="Arial" w:hAnsi="Arial" w:cs="Arial"/>
          <w:sz w:val="22"/>
          <w:szCs w:val="22"/>
          <w:lang w:val="pt-BR"/>
        </w:rPr>
        <w:t>três anos, se integrais e parciais;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III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quatro anos, se exclusivamente parciais.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Art. 10.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Para a obtenção de titulação em cursos de Doutorado, os afastamentos terão as seguintes durações máximas: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I - </w:t>
      </w:r>
      <w:r w:rsidRPr="003D5F67">
        <w:rPr>
          <w:rFonts w:ascii="Arial" w:hAnsi="Arial" w:cs="Arial"/>
          <w:sz w:val="22"/>
          <w:szCs w:val="22"/>
          <w:lang w:val="pt-BR"/>
        </w:rPr>
        <w:t>quatro anos, se exclusivamente integrais;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cinco anos, se integrais e parciais;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III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seis anos, se exclusivamente parciais.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Art. 11.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O docente que tenha se beneficiado de afastamento para frequentar um determinado curso e se transfira para outro curso de mesmo nível, terá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ambos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afastamentos computados nos prazos definidos nos Artigos 9</w:t>
      </w:r>
      <w:r w:rsidR="00457055" w:rsidRPr="003D5F67">
        <w:rPr>
          <w:rFonts w:ascii="Arial" w:hAnsi="Arial" w:cs="Arial"/>
          <w:sz w:val="22"/>
          <w:szCs w:val="22"/>
          <w:lang w:val="pt-BR"/>
        </w:rPr>
        <w:fldChar w:fldCharType="begin"/>
      </w:r>
      <w:r w:rsidRPr="003D5F67">
        <w:rPr>
          <w:rFonts w:ascii="Arial" w:hAnsi="Arial" w:cs="Arial"/>
          <w:sz w:val="22"/>
          <w:szCs w:val="22"/>
          <w:lang w:val="pt-BR"/>
        </w:rPr>
        <w:instrText>SYMBOL 176 \f "Symbol"</w:instrText>
      </w:r>
      <w:r w:rsidR="00457055" w:rsidRPr="003D5F67">
        <w:rPr>
          <w:rFonts w:ascii="Arial" w:hAnsi="Arial" w:cs="Arial"/>
          <w:sz w:val="22"/>
          <w:szCs w:val="22"/>
          <w:lang w:val="pt-BR"/>
        </w:rPr>
        <w:fldChar w:fldCharType="end"/>
      </w:r>
      <w:r w:rsidRPr="003D5F67">
        <w:rPr>
          <w:rFonts w:ascii="Arial" w:hAnsi="Arial" w:cs="Arial"/>
          <w:sz w:val="22"/>
          <w:szCs w:val="22"/>
          <w:lang w:val="pt-BR"/>
        </w:rPr>
        <w:t xml:space="preserve"> ou 10.</w:t>
      </w:r>
    </w:p>
    <w:p w:rsidR="0052761C" w:rsidRPr="003D5F67" w:rsidRDefault="0052761C" w:rsidP="007E7738">
      <w:pPr>
        <w:ind w:left="851"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Parágrafo Único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Se houver concordância do Departamento ao qual o docente está vinculado, poderá haver dispensa da contagem do tempo de afastamento para realização do primeiro curso, caso a transferência ocorra nos primeiros seis meses do afastamento para essa finalidade.</w:t>
      </w:r>
    </w:p>
    <w:p w:rsidR="0052761C" w:rsidRPr="003D5F67" w:rsidRDefault="0052761C" w:rsidP="007E7738">
      <w:pPr>
        <w:ind w:left="851" w:right="51"/>
        <w:jc w:val="both"/>
        <w:rPr>
          <w:rFonts w:ascii="Arial" w:hAnsi="Arial" w:cs="Arial"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Art. 12.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Será permitido o afastamento, parcial ou integral, por um semestre, sem renovação ou prorrogação, ao docente inscrito como aluno especial em curso de Mestrado ou Doutorado.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Art. 13.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As atividades de Pós-Doutoramento só serão permitidas externamente à UFSCar, em área de pesquisa não existente em qualquer um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dos campus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da mesma, com afastamento integral e sua duração será no mínimo de seis meses e no máximo de dois anos.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sz w:val="22"/>
          <w:szCs w:val="22"/>
          <w:lang w:val="pt-BR"/>
        </w:rPr>
      </w:pPr>
    </w:p>
    <w:p w:rsidR="0052761C" w:rsidRPr="003D5F67" w:rsidRDefault="0052761C" w:rsidP="007E7738">
      <w:pPr>
        <w:ind w:right="51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 xml:space="preserve">Art. 14. - </w:t>
      </w:r>
      <w:r w:rsidRPr="003D5F67">
        <w:rPr>
          <w:rFonts w:ascii="Arial" w:hAnsi="Arial" w:cs="Arial"/>
          <w:sz w:val="22"/>
          <w:szCs w:val="22"/>
          <w:lang w:val="pt-BR"/>
        </w:rPr>
        <w:t>Em situações excepcionais e justificadas, poderá ser concedida pelo Conselho Universitário uma prorrogação de no máximo seis meses além dos prazos normais de afastamento estabelecidos nesta Portaria.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24389" w:rsidRPr="003D5F67" w:rsidRDefault="0052761C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15.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– Para participação em eventos científicos, ministrar cursos em outras instituições, participações em bancas (mestrado, doutorado, concursos)</w:t>
      </w:r>
      <w:r w:rsidR="00E24389" w:rsidRPr="003D5F67">
        <w:rPr>
          <w:rFonts w:ascii="Arial" w:hAnsi="Arial" w:cs="Arial"/>
          <w:sz w:val="22"/>
          <w:szCs w:val="22"/>
          <w:lang w:val="pt-BR"/>
        </w:rPr>
        <w:t>,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322A4E" w:rsidRPr="003D5F67">
        <w:rPr>
          <w:rFonts w:ascii="Arial" w:hAnsi="Arial" w:cs="Arial"/>
          <w:sz w:val="22"/>
          <w:szCs w:val="22"/>
          <w:lang w:val="pt-BR"/>
        </w:rPr>
        <w:t>r</w:t>
      </w:r>
      <w:r w:rsidR="00E24389" w:rsidRPr="003D5F67">
        <w:rPr>
          <w:rFonts w:ascii="Arial" w:hAnsi="Arial" w:cs="Arial"/>
          <w:sz w:val="22"/>
          <w:szCs w:val="22"/>
          <w:lang w:val="pt-BR"/>
        </w:rPr>
        <w:t xml:space="preserve">ealizar visitas tecnicas, realizar atividades de pesquisa e/ou extensão, participação ou representaçao institucional, </w:t>
      </w:r>
      <w:r w:rsidRPr="003D5F67">
        <w:rPr>
          <w:rFonts w:ascii="Arial" w:hAnsi="Arial" w:cs="Arial"/>
          <w:sz w:val="22"/>
          <w:szCs w:val="22"/>
          <w:lang w:val="pt-BR"/>
        </w:rPr>
        <w:t>será permitido o afastamento, parcial ou integral, pelo período da realização do evento mais 2 dias antes e 2 posteriores</w:t>
      </w:r>
      <w:r w:rsidR="00E24389" w:rsidRPr="003D5F67">
        <w:rPr>
          <w:rFonts w:ascii="Arial" w:hAnsi="Arial" w:cs="Arial"/>
          <w:sz w:val="22"/>
          <w:szCs w:val="22"/>
          <w:lang w:val="pt-BR"/>
        </w:rPr>
        <w:t xml:space="preserve"> de acordo com portaria do MEC</w:t>
      </w:r>
      <w:r w:rsidRPr="003D5F67">
        <w:rPr>
          <w:rFonts w:ascii="Arial" w:hAnsi="Arial" w:cs="Arial"/>
          <w:sz w:val="22"/>
          <w:szCs w:val="22"/>
          <w:lang w:val="pt-BR"/>
        </w:rPr>
        <w:t>, se o evento for realizado no exterior e 1 dia antes e 1 dia posterior se o evento for no Brasil.</w:t>
      </w:r>
      <w:r w:rsidR="00E24389" w:rsidRPr="003D5F67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2761C" w:rsidRPr="003D5F67" w:rsidRDefault="0052761C" w:rsidP="007E7738">
      <w:pPr>
        <w:ind w:right="51" w:firstLine="851"/>
        <w:jc w:val="both"/>
        <w:rPr>
          <w:rFonts w:ascii="Arial" w:hAnsi="Arial" w:cs="Arial"/>
          <w:b/>
          <w:sz w:val="22"/>
          <w:szCs w:val="22"/>
          <w:lang w:val="pt-BR"/>
        </w:rPr>
      </w:pPr>
      <w:proofErr w:type="gramEnd"/>
    </w:p>
    <w:p w:rsidR="00473815" w:rsidRPr="003D5F67" w:rsidRDefault="00473815" w:rsidP="007E7738">
      <w:pPr>
        <w:pStyle w:val="Corpo"/>
        <w:widowControl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TÍTULO III - DAS RESTRIÇÕES AOS AFASTAMENTOS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F431C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lastRenderedPageBreak/>
        <w:t xml:space="preserve">Art. 16. - </w:t>
      </w:r>
      <w:r w:rsidR="002F431C" w:rsidRPr="003D5F67">
        <w:rPr>
          <w:rFonts w:ascii="Arial" w:hAnsi="Arial" w:cs="Arial"/>
          <w:sz w:val="22"/>
          <w:szCs w:val="22"/>
          <w:lang w:val="pt-BR"/>
        </w:rPr>
        <w:t xml:space="preserve">Os afastamentos para os fins previstos no Art. 1° somente serão concedidos com base na política de capacitação docente e de afastamento do respectivo Departamento e </w:t>
      </w:r>
      <w:proofErr w:type="gramStart"/>
      <w:r w:rsidR="002F431C" w:rsidRPr="003D5F67">
        <w:rPr>
          <w:rFonts w:ascii="Arial" w:hAnsi="Arial" w:cs="Arial"/>
          <w:sz w:val="22"/>
          <w:szCs w:val="22"/>
          <w:lang w:val="pt-BR"/>
        </w:rPr>
        <w:t>após</w:t>
      </w:r>
      <w:proofErr w:type="gramEnd"/>
      <w:r w:rsidR="002F431C" w:rsidRPr="003D5F67">
        <w:rPr>
          <w:rFonts w:ascii="Arial" w:hAnsi="Arial" w:cs="Arial"/>
          <w:sz w:val="22"/>
          <w:szCs w:val="22"/>
          <w:lang w:val="pt-BR"/>
        </w:rPr>
        <w:t xml:space="preserve"> verificada, pelo Conselho Departamental, a não superveniência de prejuízos para o cumprimento das atividades normais de ensino, pesquisa e extensão.</w:t>
      </w:r>
    </w:p>
    <w:p w:rsidR="00803513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Parágrafo Único - </w:t>
      </w:r>
      <w:r w:rsidR="002F431C" w:rsidRPr="003D5F67">
        <w:rPr>
          <w:rFonts w:ascii="Arial" w:hAnsi="Arial" w:cs="Arial"/>
          <w:sz w:val="22"/>
          <w:szCs w:val="22"/>
          <w:lang w:val="pt-BR"/>
        </w:rPr>
        <w:t xml:space="preserve">Os encargos acadêmicos e administrativos do docente afastado integralmente serão assumidos pelo Departamento durante o período que durar o afastamento. </w:t>
      </w:r>
      <w:r w:rsidR="00803513" w:rsidRPr="003D5F67">
        <w:rPr>
          <w:rFonts w:ascii="Arial" w:hAnsi="Arial" w:cs="Arial"/>
          <w:sz w:val="22"/>
          <w:szCs w:val="22"/>
          <w:lang w:val="pt-BR"/>
        </w:rPr>
        <w:t xml:space="preserve">Para os afastamentos para pós-doutoramento poderá haver professor substituto de acordo com a </w:t>
      </w:r>
      <w:r w:rsidR="004B2C07" w:rsidRPr="003D5F67">
        <w:rPr>
          <w:rFonts w:ascii="Arial" w:hAnsi="Arial" w:cs="Arial"/>
          <w:sz w:val="22"/>
          <w:szCs w:val="22"/>
          <w:lang w:val="pt-BR"/>
        </w:rPr>
        <w:t>Portaria GR no</w:t>
      </w:r>
      <w:proofErr w:type="gramStart"/>
      <w:r w:rsidR="004B2C07" w:rsidRPr="003D5F67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="00393E56" w:rsidRPr="003D5F67">
        <w:rPr>
          <w:rFonts w:ascii="Arial" w:hAnsi="Arial" w:cs="Arial"/>
          <w:sz w:val="22"/>
          <w:szCs w:val="22"/>
          <w:lang w:val="pt-BR"/>
        </w:rPr>
        <w:t>700/07 de 19 de junho de 2007.</w:t>
      </w:r>
    </w:p>
    <w:p w:rsidR="00EA38F6" w:rsidRPr="003D5F67" w:rsidRDefault="00EA38F6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E72BC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17. - </w:t>
      </w:r>
      <w:proofErr w:type="gramStart"/>
      <w:r w:rsidR="009E72BC" w:rsidRPr="003D5F67">
        <w:rPr>
          <w:rFonts w:ascii="Arial" w:hAnsi="Arial" w:cs="Arial"/>
          <w:sz w:val="22"/>
          <w:szCs w:val="22"/>
          <w:lang w:val="pt-BR"/>
        </w:rPr>
        <w:t>Os afastamento</w:t>
      </w:r>
      <w:proofErr w:type="gramEnd"/>
      <w:r w:rsidR="009E72BC" w:rsidRPr="003D5F67">
        <w:rPr>
          <w:rFonts w:ascii="Arial" w:hAnsi="Arial" w:cs="Arial"/>
          <w:sz w:val="22"/>
          <w:szCs w:val="22"/>
          <w:lang w:val="pt-BR"/>
        </w:rPr>
        <w:t xml:space="preserve"> para realização de visitas técnicas e atividade de pesquisa e/ou extensão somente serão concedidos por período máximo de 1 ano, sem renovação.</w:t>
      </w:r>
    </w:p>
    <w:p w:rsidR="00246D2A" w:rsidRPr="003D5F67" w:rsidRDefault="00246D2A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Art. 18. - Ao docente, beneficiado com afastamento integral para a realização das atividades previstas no inciso III do Art. 1°, após o</w:t>
      </w:r>
      <w:r w:rsidR="009E72BC" w:rsidRPr="003D5F67">
        <w:rPr>
          <w:rFonts w:ascii="Arial" w:hAnsi="Arial" w:cs="Arial"/>
          <w:sz w:val="22"/>
          <w:szCs w:val="22"/>
          <w:lang w:val="pt-BR"/>
        </w:rPr>
        <w:t>btenção do título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da atividade não será concedido novo afastamento integral para o mesmo </w:t>
      </w:r>
      <w:r w:rsidR="00FB1E0F" w:rsidRPr="003D5F67">
        <w:rPr>
          <w:rFonts w:ascii="Arial" w:hAnsi="Arial" w:cs="Arial"/>
          <w:sz w:val="22"/>
          <w:szCs w:val="22"/>
          <w:lang w:val="pt-BR"/>
        </w:rPr>
        <w:t>nível de titulação.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19.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Os afastamentos para realizar os cursos referidos no inciso II do artigo 1° só serão concedidos quando estes atenderem os critérios</w:t>
      </w:r>
      <w:r w:rsidR="009E72BC" w:rsidRPr="003D5F67">
        <w:rPr>
          <w:rFonts w:ascii="Arial" w:hAnsi="Arial" w:cs="Arial"/>
          <w:sz w:val="22"/>
          <w:szCs w:val="22"/>
          <w:lang w:val="pt-BR"/>
        </w:rPr>
        <w:t xml:space="preserve"> abaixo e analisados pelo departamento de origem</w:t>
      </w:r>
      <w:r w:rsidRPr="003D5F67">
        <w:rPr>
          <w:rFonts w:ascii="Arial" w:hAnsi="Arial" w:cs="Arial"/>
          <w:sz w:val="22"/>
          <w:szCs w:val="22"/>
          <w:lang w:val="pt-BR"/>
        </w:rPr>
        <w:t>: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I - </w:t>
      </w:r>
      <w:r w:rsidRPr="003D5F67">
        <w:rPr>
          <w:rFonts w:ascii="Arial" w:hAnsi="Arial" w:cs="Arial"/>
          <w:sz w:val="22"/>
          <w:szCs w:val="22"/>
          <w:lang w:val="pt-BR"/>
        </w:rPr>
        <w:t>relevância da qualidade demonstrada através dos objetivos</w:t>
      </w:r>
      <w:r w:rsidR="0014521E" w:rsidRPr="003D5F67">
        <w:rPr>
          <w:rFonts w:ascii="Arial" w:hAnsi="Arial" w:cs="Arial"/>
          <w:sz w:val="22"/>
          <w:szCs w:val="22"/>
          <w:lang w:val="pt-BR"/>
        </w:rPr>
        <w:t>,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ementa e programa do curso,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e</w:t>
      </w:r>
      <w:proofErr w:type="gramEnd"/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qualificação do corpo docente.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F431C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20. - </w:t>
      </w:r>
      <w:r w:rsidR="002F431C" w:rsidRPr="003D5F67">
        <w:rPr>
          <w:rFonts w:ascii="Arial" w:hAnsi="Arial" w:cs="Arial"/>
          <w:sz w:val="22"/>
          <w:szCs w:val="22"/>
          <w:lang w:val="pt-BR"/>
        </w:rPr>
        <w:t>Os afastamentos para obtenção de titulação em cursos de Mestrado e Doutorado, em outras Instituições no país, só serão concedidos quando estes estejam recomendados pelo PICD da CAPES ou credenciados pelo Conselho Federal de Educação e tiverem conceito superior a 5, para doutorado e 3 para mestrado.</w:t>
      </w:r>
    </w:p>
    <w:p w:rsidR="00435BDA" w:rsidRPr="003D5F67" w:rsidRDefault="00435BDA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shd w:val="clear" w:color="auto" w:fill="00FF00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21.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Nos afastamentos para obtenção de titulação em curso de Mestrado e Doutorado no exterior, deverá ser comprovada a equivalência da titulação pretendida conforme normas definidas pelo </w:t>
      </w:r>
      <w:r w:rsidR="007B4C7C" w:rsidRPr="003D5F67">
        <w:rPr>
          <w:rFonts w:ascii="Arial" w:hAnsi="Arial" w:cs="Arial"/>
          <w:sz w:val="22"/>
          <w:szCs w:val="22"/>
          <w:lang w:val="pt-BR"/>
        </w:rPr>
        <w:t>C</w:t>
      </w:r>
      <w:r w:rsidR="00593EDA" w:rsidRPr="003D5F67">
        <w:rPr>
          <w:rFonts w:ascii="Arial" w:hAnsi="Arial" w:cs="Arial"/>
          <w:sz w:val="22"/>
          <w:szCs w:val="22"/>
          <w:lang w:val="pt-BR"/>
        </w:rPr>
        <w:t xml:space="preserve">onselho </w:t>
      </w:r>
      <w:r w:rsidR="00393E56" w:rsidRPr="003D5F67">
        <w:rPr>
          <w:rFonts w:ascii="Arial" w:hAnsi="Arial" w:cs="Arial"/>
          <w:sz w:val="22"/>
          <w:szCs w:val="22"/>
          <w:lang w:val="pt-BR"/>
        </w:rPr>
        <w:t>de Pós-graduação</w:t>
      </w:r>
      <w:r w:rsidRPr="003D5F67">
        <w:rPr>
          <w:rFonts w:ascii="Arial" w:hAnsi="Arial" w:cs="Arial"/>
          <w:sz w:val="22"/>
          <w:szCs w:val="22"/>
          <w:lang w:val="pt-BR"/>
        </w:rPr>
        <w:t>.</w:t>
      </w:r>
    </w:p>
    <w:p w:rsidR="00EA38F6" w:rsidRPr="003D5F67" w:rsidRDefault="00EA38F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22.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O docente beneficiado com afastamento, para frequentar um determinado curso de Mestrado ou de Doutorado, poderá mudar somente uma vez para outro curso de mesmo nível e desde que a mudança esteja plenamente justificada.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23.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Não poderá ser concedido, renovado ou prorrogado o afastamento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a docentes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em débito com os relatórios previstos nesta Portaria.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24.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O docente que tiver seu relatório reprovado só poderá pleitear novo afastamento se regularizada sua situação junto a Instituição de acordo com o previsto no TERMO DE COMPROMISSO E RESPONSABILIDADE firmado.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TÍTULO IV - DA DOCUMENTAÇÃO PARA AFASTAMENTO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F431C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25.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2F431C" w:rsidRPr="003D5F67">
        <w:rPr>
          <w:rFonts w:ascii="Arial" w:hAnsi="Arial" w:cs="Arial"/>
          <w:sz w:val="22"/>
          <w:szCs w:val="22"/>
          <w:lang w:val="pt-BR"/>
        </w:rPr>
        <w:t xml:space="preserve">Para o encaminhamento </w:t>
      </w:r>
      <w:r w:rsidR="00393E56" w:rsidRPr="003D5F67">
        <w:rPr>
          <w:rFonts w:ascii="Arial" w:hAnsi="Arial" w:cs="Arial"/>
          <w:sz w:val="22"/>
          <w:szCs w:val="22"/>
          <w:lang w:val="pt-BR"/>
        </w:rPr>
        <w:t xml:space="preserve">através do sistema SEI </w:t>
      </w:r>
      <w:r w:rsidR="002F431C" w:rsidRPr="003D5F67">
        <w:rPr>
          <w:rFonts w:ascii="Arial" w:hAnsi="Arial" w:cs="Arial"/>
          <w:sz w:val="22"/>
          <w:szCs w:val="22"/>
          <w:lang w:val="pt-BR"/>
        </w:rPr>
        <w:t>de pedidos de afastamento para a realização de estágio de formação e aperfeiçoamento profissional</w:t>
      </w:r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 (Art. 1º, I) </w:t>
      </w:r>
      <w:r w:rsidR="002F431C" w:rsidRPr="003D5F67">
        <w:rPr>
          <w:rFonts w:ascii="Arial" w:hAnsi="Arial" w:cs="Arial"/>
          <w:sz w:val="22"/>
          <w:szCs w:val="22"/>
          <w:lang w:val="pt-BR"/>
        </w:rPr>
        <w:t>devem ser apresentados os seguintes documentos: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sz w:val="22"/>
          <w:szCs w:val="22"/>
          <w:lang w:val="pt-BR"/>
        </w:rPr>
        <w:t>I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formulário de solicitação</w:t>
      </w:r>
      <w:r w:rsidR="00972F37" w:rsidRPr="003D5F67">
        <w:rPr>
          <w:rFonts w:ascii="Arial" w:hAnsi="Arial" w:cs="Arial"/>
          <w:sz w:val="22"/>
          <w:szCs w:val="22"/>
          <w:lang w:val="pt-BR"/>
        </w:rPr>
        <w:t>,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Anexo 1</w:t>
      </w:r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 para afastamento no país ou Anexo 3 para afastamento para o exterior</w:t>
      </w:r>
      <w:r w:rsidRPr="003D5F67">
        <w:rPr>
          <w:rFonts w:ascii="Arial" w:hAnsi="Arial" w:cs="Arial"/>
          <w:sz w:val="22"/>
          <w:szCs w:val="22"/>
          <w:lang w:val="pt-BR"/>
        </w:rPr>
        <w:t>, devidamente preenchido;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plano de trabalho a ser realizado</w:t>
      </w:r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, com tradução se </w:t>
      </w:r>
      <w:proofErr w:type="gramStart"/>
      <w:r w:rsidR="00972F37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 lingua diferente de inglês e espanhol</w:t>
      </w:r>
      <w:r w:rsidRPr="003D5F67">
        <w:rPr>
          <w:rFonts w:ascii="Arial" w:hAnsi="Arial" w:cs="Arial"/>
          <w:sz w:val="22"/>
          <w:szCs w:val="22"/>
          <w:lang w:val="pt-BR"/>
        </w:rPr>
        <w:t>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carta de aceitação, emitida pela Instituição ou empresa onde será realizado o estágio, com traduçã</w:t>
      </w:r>
      <w:r w:rsidR="007B4C7C" w:rsidRPr="003D5F67">
        <w:rPr>
          <w:rFonts w:ascii="Arial" w:hAnsi="Arial" w:cs="Arial"/>
          <w:sz w:val="22"/>
          <w:szCs w:val="22"/>
          <w:lang w:val="pt-BR"/>
        </w:rPr>
        <w:t xml:space="preserve">o se </w:t>
      </w:r>
      <w:proofErr w:type="gramStart"/>
      <w:r w:rsidR="007B4C7C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7B4C7C" w:rsidRPr="003D5F67">
        <w:rPr>
          <w:rFonts w:ascii="Arial" w:hAnsi="Arial" w:cs="Arial"/>
          <w:sz w:val="22"/>
          <w:szCs w:val="22"/>
          <w:lang w:val="pt-BR"/>
        </w:rPr>
        <w:t xml:space="preserve"> língua </w:t>
      </w:r>
      <w:r w:rsidR="00593EDA" w:rsidRPr="003D5F67">
        <w:rPr>
          <w:rFonts w:ascii="Arial" w:hAnsi="Arial" w:cs="Arial"/>
          <w:sz w:val="22"/>
          <w:szCs w:val="22"/>
          <w:lang w:val="pt-BR"/>
        </w:rPr>
        <w:t>diferente de inglês e espanhol</w:t>
      </w:r>
      <w:r w:rsidR="007B4C7C" w:rsidRPr="003D5F67">
        <w:rPr>
          <w:rFonts w:ascii="Arial" w:hAnsi="Arial" w:cs="Arial"/>
          <w:sz w:val="22"/>
          <w:szCs w:val="22"/>
          <w:lang w:val="pt-BR"/>
        </w:rPr>
        <w:t>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IV - </w:t>
      </w:r>
      <w:r w:rsidRPr="003D5F67">
        <w:rPr>
          <w:rFonts w:ascii="Arial" w:hAnsi="Arial" w:cs="Arial"/>
          <w:sz w:val="22"/>
          <w:szCs w:val="22"/>
          <w:lang w:val="pt-BR"/>
        </w:rPr>
        <w:t>Termo de Compromisso e Responsabilidade (Anexo 4) se for afastamento superior a trinta dias;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V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No caso de afastamento com duração superior a 30 dias, documento emitido pelo Setor de Recursos Humanos discriminando os afastamentos anteriores do docente.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Art. 26. - Para o encaminhamento de pedidos de afastamento</w:t>
      </w:r>
      <w:r w:rsidR="00357371" w:rsidRPr="003D5F67">
        <w:rPr>
          <w:rFonts w:ascii="Arial" w:hAnsi="Arial" w:cs="Arial"/>
          <w:sz w:val="22"/>
          <w:szCs w:val="22"/>
          <w:lang w:val="pt-BR"/>
        </w:rPr>
        <w:t xml:space="preserve"> (através do sistema SEI)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para a realização de cursos de Aperfeiçoamento, Especialização e Programas de Atualização e outros cursos similares </w:t>
      </w:r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(Art. 1º, II) </w:t>
      </w:r>
      <w:r w:rsidRPr="003D5F67">
        <w:rPr>
          <w:rFonts w:ascii="Arial" w:hAnsi="Arial" w:cs="Arial"/>
          <w:sz w:val="22"/>
          <w:szCs w:val="22"/>
          <w:lang w:val="pt-BR"/>
        </w:rPr>
        <w:t>devem ser apresentados os seguintes documentos: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I - formulário de </w:t>
      </w:r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solicitação, </w:t>
      </w:r>
      <w:r w:rsidRPr="003D5F67">
        <w:rPr>
          <w:rFonts w:ascii="Arial" w:hAnsi="Arial" w:cs="Arial"/>
          <w:sz w:val="22"/>
          <w:szCs w:val="22"/>
          <w:lang w:val="pt-BR"/>
        </w:rPr>
        <w:t>Anexo 1</w:t>
      </w:r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 para afastamentos no país ou Anexo3 para afastamentos para o exterior</w:t>
      </w:r>
      <w:r w:rsidRPr="003D5F67">
        <w:rPr>
          <w:rFonts w:ascii="Arial" w:hAnsi="Arial" w:cs="Arial"/>
          <w:sz w:val="22"/>
          <w:szCs w:val="22"/>
          <w:lang w:val="pt-BR"/>
        </w:rPr>
        <w:t>, devidamente preenchido;</w:t>
      </w:r>
    </w:p>
    <w:p w:rsidR="00067C46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II -</w:t>
      </w:r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 objetivos e ementa do curso, com tradução se </w:t>
      </w:r>
      <w:proofErr w:type="gramStart"/>
      <w:r w:rsidR="00972F37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III - qualificação do corpo docente que ministrará o curso;</w:t>
      </w:r>
    </w:p>
    <w:p w:rsidR="00067C46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IV - declaração da Coordenação do Curso de que o s</w:t>
      </w:r>
      <w:r w:rsidR="00067C46" w:rsidRPr="003D5F67">
        <w:rPr>
          <w:rFonts w:ascii="Arial" w:hAnsi="Arial" w:cs="Arial"/>
          <w:sz w:val="22"/>
          <w:szCs w:val="22"/>
          <w:lang w:val="pt-BR"/>
        </w:rPr>
        <w:t>olicitante foi aceito no mesmo</w:t>
      </w:r>
      <w:r w:rsidR="00972F37" w:rsidRPr="003D5F67">
        <w:rPr>
          <w:rFonts w:ascii="Arial" w:hAnsi="Arial" w:cs="Arial"/>
          <w:sz w:val="22"/>
          <w:szCs w:val="22"/>
          <w:lang w:val="pt-BR"/>
        </w:rPr>
        <w:t xml:space="preserve">, 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V - Termo de Compromisso e Responsabilidade (Anexo 4) quando se tratar de afastamento superior a 30 dias;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VII - No caso de afastamento com duração superior a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30 (trinta) dias, documento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emitido pelo Setor de Recursos Humanos discriminando os afastamentos anteriores do docente.</w:t>
      </w:r>
    </w:p>
    <w:p w:rsidR="00246D2A" w:rsidRPr="003D5F67" w:rsidRDefault="00246D2A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27. - Para o encaminhamento </w:t>
      </w:r>
      <w:r w:rsidR="006316E9" w:rsidRPr="003D5F67">
        <w:rPr>
          <w:rFonts w:ascii="Arial" w:hAnsi="Arial" w:cs="Arial"/>
          <w:sz w:val="22"/>
          <w:szCs w:val="22"/>
          <w:lang w:val="pt-BR"/>
        </w:rPr>
        <w:t xml:space="preserve">através do sistema SEI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de pedidos de afastamento, de caráter inicial, para obtenção de titulação em cursos de Mestrado ou Doutorado </w:t>
      </w:r>
      <w:r w:rsidR="00DA3F25" w:rsidRPr="003D5F67">
        <w:rPr>
          <w:rFonts w:ascii="Arial" w:hAnsi="Arial" w:cs="Arial"/>
          <w:sz w:val="22"/>
          <w:szCs w:val="22"/>
          <w:lang w:val="pt-BR"/>
        </w:rPr>
        <w:t>(Art. 1º, II</w:t>
      </w:r>
      <w:r w:rsidR="000F3683" w:rsidRPr="003D5F67">
        <w:rPr>
          <w:rFonts w:ascii="Arial" w:hAnsi="Arial" w:cs="Arial"/>
          <w:sz w:val="22"/>
          <w:szCs w:val="22"/>
          <w:lang w:val="pt-BR"/>
        </w:rPr>
        <w:t>I</w:t>
      </w:r>
      <w:r w:rsidR="00DA3F25" w:rsidRPr="003D5F67">
        <w:rPr>
          <w:rFonts w:ascii="Arial" w:hAnsi="Arial" w:cs="Arial"/>
          <w:sz w:val="22"/>
          <w:szCs w:val="22"/>
          <w:lang w:val="pt-BR"/>
        </w:rPr>
        <w:t xml:space="preserve">) </w:t>
      </w:r>
      <w:r w:rsidRPr="003D5F67">
        <w:rPr>
          <w:rFonts w:ascii="Arial" w:hAnsi="Arial" w:cs="Arial"/>
          <w:sz w:val="22"/>
          <w:szCs w:val="22"/>
          <w:lang w:val="pt-BR"/>
        </w:rPr>
        <w:t>devem ser apresentados os seguintes documentos: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I - formulário de solicitação</w:t>
      </w:r>
      <w:r w:rsidR="00DA3F25" w:rsidRPr="003D5F67">
        <w:rPr>
          <w:rFonts w:ascii="Arial" w:hAnsi="Arial" w:cs="Arial"/>
          <w:sz w:val="22"/>
          <w:szCs w:val="22"/>
          <w:lang w:val="pt-BR"/>
        </w:rPr>
        <w:t>,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Anexo 2</w:t>
      </w:r>
      <w:r w:rsidR="00DA3F25" w:rsidRPr="003D5F67">
        <w:rPr>
          <w:rFonts w:ascii="Arial" w:hAnsi="Arial" w:cs="Arial"/>
          <w:sz w:val="22"/>
          <w:szCs w:val="22"/>
          <w:lang w:val="pt-BR"/>
        </w:rPr>
        <w:t xml:space="preserve"> para afastamento no país ou Anexo 3 para afastamentos para o exterior</w:t>
      </w:r>
      <w:r w:rsidRPr="003D5F67">
        <w:rPr>
          <w:rFonts w:ascii="Arial" w:hAnsi="Arial" w:cs="Arial"/>
          <w:sz w:val="22"/>
          <w:szCs w:val="22"/>
          <w:lang w:val="pt-BR"/>
        </w:rPr>
        <w:t>)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>, devidamente preenchido;</w:t>
      </w:r>
      <w:r w:rsidR="00DA3F25" w:rsidRPr="003D5F67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67C46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II - carta de aceitação, expedida pela Coordenação do Curso, especificando se o interessado foi aceito como aluno regular ou especial,</w:t>
      </w:r>
      <w:r w:rsidR="00DA3F25" w:rsidRPr="003D5F67">
        <w:rPr>
          <w:rFonts w:ascii="Arial" w:hAnsi="Arial" w:cs="Arial"/>
          <w:sz w:val="22"/>
          <w:szCs w:val="22"/>
          <w:lang w:val="pt-BR"/>
        </w:rPr>
        <w:t xml:space="preserve"> com tradução se </w:t>
      </w:r>
      <w:proofErr w:type="gramStart"/>
      <w:r w:rsidR="00DA3F25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DA3F25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III - documentação comprobatória da recomendação do curso pelo PICD/CAPES</w:t>
      </w:r>
      <w:r w:rsidR="00DA3F25" w:rsidRPr="003D5F67">
        <w:rPr>
          <w:rFonts w:ascii="Arial" w:hAnsi="Arial" w:cs="Arial"/>
          <w:sz w:val="22"/>
          <w:szCs w:val="22"/>
          <w:lang w:val="pt-BR"/>
        </w:rPr>
        <w:t xml:space="preserve">,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que deverá ser superior a 5 para doutorado e 3 para mestrado </w:t>
      </w:r>
      <w:r w:rsidR="00DA3F25" w:rsidRPr="003D5F67">
        <w:rPr>
          <w:rFonts w:ascii="Arial" w:hAnsi="Arial" w:cs="Arial"/>
          <w:sz w:val="22"/>
          <w:szCs w:val="22"/>
          <w:lang w:val="pt-BR"/>
        </w:rPr>
        <w:t>e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de seu credenciamento no Conselho Federal da Educação. No caso de instituições estrangeiras, informações e justificativas sobre o curso escolhido.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IV - plano de trabalho a ser realizado no período pretendido</w:t>
      </w:r>
      <w:r w:rsidR="00DA3F25" w:rsidRPr="003D5F67">
        <w:rPr>
          <w:rFonts w:ascii="Arial" w:hAnsi="Arial" w:cs="Arial"/>
          <w:sz w:val="22"/>
          <w:szCs w:val="22"/>
          <w:lang w:val="pt-BR"/>
        </w:rPr>
        <w:t xml:space="preserve">, com tradução se </w:t>
      </w:r>
      <w:proofErr w:type="gramStart"/>
      <w:r w:rsidR="00DA3F25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DA3F25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VI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Termo de Compromisso e Responsabilidade (Anexo 4).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§ 1°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Quando se tratar de pedidos de renovação de afastamento, além dos documentos discriminados nos incisos I, IV, V e VI, deve ser juntado: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a) - </w:t>
      </w:r>
      <w:r w:rsidRPr="003D5F67">
        <w:rPr>
          <w:rFonts w:ascii="Arial" w:hAnsi="Arial" w:cs="Arial"/>
          <w:sz w:val="22"/>
          <w:szCs w:val="22"/>
          <w:lang w:val="pt-BR"/>
        </w:rPr>
        <w:t>relatório do período anterior ao pedido de renovação;</w:t>
      </w:r>
    </w:p>
    <w:p w:rsidR="00067C46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b)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carta do orientador ou coordenador do curso, manifestando-se sobre as atividades e desempenho do aluno no período do afastamento anterior, e sobre as atividades a serem realizadas no período da solicitação</w:t>
      </w:r>
      <w:r w:rsidR="000F3683" w:rsidRPr="003D5F67">
        <w:rPr>
          <w:rFonts w:ascii="Arial" w:hAnsi="Arial" w:cs="Arial"/>
          <w:sz w:val="22"/>
          <w:szCs w:val="22"/>
          <w:lang w:val="pt-BR"/>
        </w:rPr>
        <w:t xml:space="preserve">, com tradução se </w:t>
      </w:r>
      <w:proofErr w:type="gramStart"/>
      <w:r w:rsidR="000F3683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0F3683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</w:t>
      </w:r>
      <w:r w:rsidRPr="003D5F67">
        <w:rPr>
          <w:rFonts w:ascii="Arial" w:hAnsi="Arial" w:cs="Arial"/>
          <w:sz w:val="22"/>
          <w:szCs w:val="22"/>
          <w:lang w:val="pt-BR"/>
        </w:rPr>
        <w:t>.</w:t>
      </w:r>
    </w:p>
    <w:p w:rsidR="00067C46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§ 2° </w:t>
      </w:r>
      <w:r w:rsidRPr="003D5F67">
        <w:rPr>
          <w:rFonts w:ascii="Arial" w:hAnsi="Arial" w:cs="Arial"/>
          <w:sz w:val="22"/>
          <w:szCs w:val="22"/>
          <w:lang w:val="pt-BR"/>
        </w:rPr>
        <w:t>- No caso excepcional de pedido de prorrogação de afastamento, acrescentar carta do orientador avaliando as atividades até então realizadas e expondo os motivos da prorrogação, com a traduçã</w:t>
      </w:r>
      <w:r w:rsidR="00067C46" w:rsidRPr="003D5F67">
        <w:rPr>
          <w:rFonts w:ascii="Arial" w:hAnsi="Arial" w:cs="Arial"/>
          <w:sz w:val="22"/>
          <w:szCs w:val="22"/>
          <w:lang w:val="pt-BR"/>
        </w:rPr>
        <w:t xml:space="preserve">o se </w:t>
      </w:r>
      <w:proofErr w:type="gramStart"/>
      <w:r w:rsidR="00067C46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067C46" w:rsidRPr="003D5F67">
        <w:rPr>
          <w:rFonts w:ascii="Arial" w:hAnsi="Arial" w:cs="Arial"/>
          <w:sz w:val="22"/>
          <w:szCs w:val="22"/>
          <w:lang w:val="pt-BR"/>
        </w:rPr>
        <w:t xml:space="preserve"> língua estrangeira.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§ 3°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No caso em que o pedido de renovação de afastamento significar mudança para outro curso de mesmo nível, nos termos dos artigos 11 e 22 desta Portaria, além da documentação pertinente discriminada neste artigo, deve ser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encaminhada justificativa da transferência pretendida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>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Art. 28.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Para o encaminhamento </w:t>
      </w:r>
      <w:r w:rsidR="006316E9" w:rsidRPr="003D5F67">
        <w:rPr>
          <w:rFonts w:ascii="Arial" w:hAnsi="Arial" w:cs="Arial"/>
          <w:sz w:val="22"/>
          <w:szCs w:val="22"/>
          <w:lang w:val="pt-BR"/>
        </w:rPr>
        <w:t xml:space="preserve">através do sistema SEI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de pedidos de afastamento inicial para a realização de Programa de Pós-Doutorado </w:t>
      </w:r>
      <w:r w:rsidR="000F3683" w:rsidRPr="003D5F67">
        <w:rPr>
          <w:rFonts w:ascii="Arial" w:hAnsi="Arial" w:cs="Arial"/>
          <w:sz w:val="22"/>
          <w:szCs w:val="22"/>
          <w:lang w:val="pt-BR"/>
        </w:rPr>
        <w:t xml:space="preserve">(Art. 1º, IV) </w:t>
      </w:r>
      <w:r w:rsidRPr="003D5F67">
        <w:rPr>
          <w:rFonts w:ascii="Arial" w:hAnsi="Arial" w:cs="Arial"/>
          <w:sz w:val="22"/>
          <w:szCs w:val="22"/>
          <w:lang w:val="pt-BR"/>
        </w:rPr>
        <w:t>devem ser apresentados os seguintes documentos: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formulário de solicitação</w:t>
      </w:r>
      <w:r w:rsidR="000F3683" w:rsidRPr="003D5F67">
        <w:rPr>
          <w:rFonts w:ascii="Arial" w:hAnsi="Arial" w:cs="Arial"/>
          <w:sz w:val="22"/>
          <w:szCs w:val="22"/>
          <w:lang w:val="pt-BR"/>
        </w:rPr>
        <w:t>,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Anexo 2</w:t>
      </w:r>
      <w:r w:rsidR="000F3683" w:rsidRPr="003D5F67">
        <w:rPr>
          <w:rFonts w:ascii="Arial" w:hAnsi="Arial" w:cs="Arial"/>
          <w:sz w:val="22"/>
          <w:szCs w:val="22"/>
          <w:lang w:val="pt-BR"/>
        </w:rPr>
        <w:t xml:space="preserve"> para afastamento no país e Anexo 3 para afastamentos no exterior</w:t>
      </w:r>
      <w:r w:rsidRPr="003D5F67">
        <w:rPr>
          <w:rFonts w:ascii="Arial" w:hAnsi="Arial" w:cs="Arial"/>
          <w:sz w:val="22"/>
          <w:szCs w:val="22"/>
          <w:lang w:val="pt-BR"/>
        </w:rPr>
        <w:t>, devidamente preenchido;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II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Termo de Compromisso e Responsabilidade (Anexo 4);</w:t>
      </w:r>
    </w:p>
    <w:p w:rsidR="00067C46" w:rsidRPr="003D5F67" w:rsidRDefault="00EE31D6" w:rsidP="007E7738">
      <w:pPr>
        <w:pStyle w:val="Corpo"/>
        <w:widowControl w:val="0"/>
        <w:tabs>
          <w:tab w:val="center" w:pos="5233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</w:t>
      </w:r>
      <w:r w:rsidR="006316E9" w:rsidRPr="003D5F67">
        <w:rPr>
          <w:rFonts w:ascii="Arial" w:hAnsi="Arial" w:cs="Arial"/>
          <w:b/>
          <w:bCs/>
          <w:sz w:val="22"/>
          <w:szCs w:val="22"/>
          <w:lang w:val="pt-BR"/>
        </w:rPr>
        <w:t>II</w:t>
      </w: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 -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Plano de trabalho a ser realizado; </w:t>
      </w:r>
      <w:r w:rsidR="00976E99" w:rsidRPr="003D5F67">
        <w:rPr>
          <w:rFonts w:ascii="Arial" w:hAnsi="Arial" w:cs="Arial"/>
          <w:sz w:val="22"/>
          <w:szCs w:val="22"/>
          <w:lang w:val="pt-BR"/>
        </w:rPr>
        <w:t xml:space="preserve">com tradução se </w:t>
      </w:r>
      <w:proofErr w:type="gramStart"/>
      <w:r w:rsidR="00976E99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976E99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espanhol;</w:t>
      </w:r>
    </w:p>
    <w:p w:rsidR="00246D2A" w:rsidRPr="003D5F67" w:rsidRDefault="006316E9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I</w:t>
      </w:r>
      <w:r w:rsidR="00EE31D6"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V - </w:t>
      </w:r>
      <w:r w:rsidR="00EE31D6" w:rsidRPr="003D5F67">
        <w:rPr>
          <w:rFonts w:ascii="Arial" w:hAnsi="Arial" w:cs="Arial"/>
          <w:sz w:val="22"/>
          <w:szCs w:val="22"/>
          <w:lang w:val="pt-BR"/>
        </w:rPr>
        <w:t>Documento emitido pelo Setor de Recursos Humanos discriminando os afastamentos anteriores do docente.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V -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documento que comprove o aceite do Departamento ou instituição onde serão realizados os trabalhos, </w:t>
      </w:r>
      <w:r w:rsidR="00976E99" w:rsidRPr="003D5F67">
        <w:rPr>
          <w:rFonts w:ascii="Arial" w:hAnsi="Arial" w:cs="Arial"/>
          <w:sz w:val="22"/>
          <w:szCs w:val="22"/>
          <w:lang w:val="pt-BR"/>
        </w:rPr>
        <w:t xml:space="preserve">com tradução se </w:t>
      </w:r>
      <w:proofErr w:type="gramStart"/>
      <w:r w:rsidR="00976E99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976E99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 </w:t>
      </w:r>
      <w:r w:rsidRPr="003D5F67">
        <w:rPr>
          <w:rFonts w:ascii="Arial" w:hAnsi="Arial" w:cs="Arial"/>
          <w:sz w:val="22"/>
          <w:szCs w:val="22"/>
          <w:lang w:val="pt-BR"/>
        </w:rPr>
        <w:t>e "curriculum vitae" atualizado do pesquisador com o qual será realizado o trabalho.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Parágrafo Único </w:t>
      </w:r>
      <w:r w:rsidRPr="003D5F67">
        <w:rPr>
          <w:rFonts w:ascii="Arial" w:hAnsi="Arial" w:cs="Arial"/>
          <w:sz w:val="22"/>
          <w:szCs w:val="22"/>
          <w:lang w:val="pt-BR"/>
        </w:rPr>
        <w:t>- No caso de pedido de renovação de afastamento, além dos documentos discriminados nos incisos I</w:t>
      </w:r>
      <w:r w:rsidR="00976E99" w:rsidRPr="003D5F67">
        <w:rPr>
          <w:rFonts w:ascii="Arial" w:hAnsi="Arial" w:cs="Arial"/>
          <w:sz w:val="22"/>
          <w:szCs w:val="22"/>
          <w:lang w:val="pt-BR"/>
        </w:rPr>
        <w:t xml:space="preserve"> a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V</w:t>
      </w:r>
      <w:r w:rsidR="00976E99" w:rsidRPr="003D5F67">
        <w:rPr>
          <w:rFonts w:ascii="Arial" w:hAnsi="Arial" w:cs="Arial"/>
          <w:sz w:val="22"/>
          <w:szCs w:val="22"/>
          <w:lang w:val="pt-BR"/>
        </w:rPr>
        <w:t>I</w:t>
      </w:r>
      <w:r w:rsidRPr="003D5F67">
        <w:rPr>
          <w:rFonts w:ascii="Arial" w:hAnsi="Arial" w:cs="Arial"/>
          <w:sz w:val="22"/>
          <w:szCs w:val="22"/>
          <w:lang w:val="pt-BR"/>
        </w:rPr>
        <w:t>, deste artigo, devem ser acrescentados:</w:t>
      </w:r>
    </w:p>
    <w:p w:rsidR="00067C46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a)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justificativa do pedido de renovação, apresentada pelo docente interessado e pelo pesquisador com o qual está trabalhando,</w:t>
      </w:r>
      <w:r w:rsidR="00976E99" w:rsidRPr="003D5F67">
        <w:rPr>
          <w:rFonts w:ascii="Arial" w:hAnsi="Arial" w:cs="Arial"/>
          <w:sz w:val="22"/>
          <w:szCs w:val="22"/>
          <w:lang w:val="pt-BR"/>
        </w:rPr>
        <w:t xml:space="preserve"> com tradução se </w:t>
      </w:r>
      <w:proofErr w:type="gramStart"/>
      <w:r w:rsidR="00976E99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976E99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</w:t>
      </w:r>
      <w:r w:rsidRPr="003D5F67">
        <w:rPr>
          <w:rFonts w:ascii="Arial" w:hAnsi="Arial" w:cs="Arial"/>
          <w:sz w:val="22"/>
          <w:szCs w:val="22"/>
          <w:lang w:val="pt-BR"/>
        </w:rPr>
        <w:t>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b)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relatório do período anterior (Anexo 5);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c) - </w:t>
      </w:r>
      <w:r w:rsidRPr="003D5F67">
        <w:rPr>
          <w:rFonts w:ascii="Arial" w:hAnsi="Arial" w:cs="Arial"/>
          <w:sz w:val="22"/>
          <w:szCs w:val="22"/>
          <w:lang w:val="pt-BR"/>
        </w:rPr>
        <w:t>cópia dos trabalhos publicados e/ou a publicar em decorrência do afastamento.</w:t>
      </w:r>
    </w:p>
    <w:p w:rsidR="00E9366F" w:rsidRPr="003D5F67" w:rsidRDefault="00E9366F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bookmarkStart w:id="1" w:name="_GoBack"/>
      <w:bookmarkEnd w:id="1"/>
    </w:p>
    <w:p w:rsidR="00246D2A" w:rsidRPr="003D5F67" w:rsidRDefault="00357371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29. - 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Para encaminhamento </w:t>
      </w:r>
      <w:r w:rsidR="00DA0FA9" w:rsidRPr="003D5F67">
        <w:rPr>
          <w:rFonts w:ascii="Arial" w:hAnsi="Arial" w:cs="Arial"/>
          <w:sz w:val="22"/>
          <w:szCs w:val="22"/>
          <w:lang w:val="pt-BR"/>
        </w:rPr>
        <w:t xml:space="preserve">através do sistema SEI </w:t>
      </w:r>
      <w:r w:rsidR="00EE31D6" w:rsidRPr="003D5F67">
        <w:rPr>
          <w:rFonts w:ascii="Arial" w:hAnsi="Arial" w:cs="Arial"/>
          <w:sz w:val="22"/>
          <w:szCs w:val="22"/>
          <w:lang w:val="pt-BR"/>
        </w:rPr>
        <w:t>de pedidos de afastamento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EE31D6" w:rsidRPr="003D5F67">
        <w:rPr>
          <w:rFonts w:ascii="Arial" w:hAnsi="Arial" w:cs="Arial"/>
          <w:sz w:val="22"/>
          <w:szCs w:val="22"/>
          <w:lang w:val="pt-BR"/>
        </w:rPr>
        <w:t>para participação em eventos científicos (Congressos, simpósios</w:t>
      </w:r>
      <w:r w:rsidR="00E9366F" w:rsidRPr="003D5F67">
        <w:rPr>
          <w:rFonts w:ascii="Arial" w:hAnsi="Arial" w:cs="Arial"/>
          <w:sz w:val="22"/>
          <w:szCs w:val="22"/>
          <w:lang w:val="pt-BR"/>
        </w:rPr>
        <w:t>, Art. 1º, V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) devem ser apresentados os seguintes documentos: 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 - formul</w:t>
      </w:r>
      <w:r w:rsidR="00E9366F" w:rsidRPr="003D5F67">
        <w:rPr>
          <w:rFonts w:ascii="Arial" w:hAnsi="Arial" w:cs="Arial"/>
          <w:sz w:val="22"/>
          <w:szCs w:val="22"/>
          <w:lang w:val="pt-BR"/>
        </w:rPr>
        <w:t xml:space="preserve">ário de solicitação,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Anexo </w:t>
      </w:r>
      <w:r w:rsidR="00EB1902" w:rsidRPr="003D5F67">
        <w:rPr>
          <w:rFonts w:ascii="Arial" w:hAnsi="Arial" w:cs="Arial"/>
          <w:sz w:val="22"/>
          <w:szCs w:val="22"/>
          <w:lang w:val="pt-BR"/>
        </w:rPr>
        <w:t>x</w:t>
      </w:r>
      <w:r w:rsidR="00E9366F" w:rsidRPr="003D5F67">
        <w:rPr>
          <w:rFonts w:ascii="Arial" w:hAnsi="Arial" w:cs="Arial"/>
          <w:sz w:val="22"/>
          <w:szCs w:val="22"/>
          <w:lang w:val="pt-BR"/>
        </w:rPr>
        <w:t xml:space="preserve"> para afastamento no país e Anexo 3 para afastamento no exterior</w:t>
      </w:r>
      <w:r w:rsidRPr="003D5F67">
        <w:rPr>
          <w:rFonts w:ascii="Arial" w:hAnsi="Arial" w:cs="Arial"/>
          <w:sz w:val="22"/>
          <w:szCs w:val="22"/>
          <w:lang w:val="pt-BR"/>
        </w:rPr>
        <w:t>, devidamente preenchido;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II - Termo de Compromisso e Responsabilidade (Anexo </w:t>
      </w:r>
      <w:r w:rsidR="00E9366F" w:rsidRPr="003D5F67">
        <w:rPr>
          <w:rFonts w:ascii="Arial" w:hAnsi="Arial" w:cs="Arial"/>
          <w:sz w:val="22"/>
          <w:szCs w:val="22"/>
          <w:lang w:val="pt-BR"/>
        </w:rPr>
        <w:t>4</w:t>
      </w:r>
      <w:r w:rsidRPr="003D5F67">
        <w:rPr>
          <w:rFonts w:ascii="Arial" w:hAnsi="Arial" w:cs="Arial"/>
          <w:sz w:val="22"/>
          <w:szCs w:val="22"/>
          <w:lang w:val="pt-BR"/>
        </w:rPr>
        <w:t>)</w:t>
      </w:r>
      <w:r w:rsidR="00EB1902" w:rsidRPr="003D5F67">
        <w:rPr>
          <w:rFonts w:ascii="Arial" w:hAnsi="Arial" w:cs="Arial"/>
          <w:sz w:val="22"/>
          <w:szCs w:val="22"/>
          <w:lang w:val="pt-BR"/>
        </w:rPr>
        <w:t xml:space="preserve"> quando o evento ocorrer no exterior</w:t>
      </w:r>
      <w:r w:rsidRPr="003D5F67">
        <w:rPr>
          <w:rFonts w:ascii="Arial" w:hAnsi="Arial" w:cs="Arial"/>
          <w:sz w:val="22"/>
          <w:szCs w:val="22"/>
          <w:lang w:val="pt-BR"/>
        </w:rPr>
        <w:t>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III – Resumo a ser apresentado e</w:t>
      </w:r>
      <w:r w:rsidR="00E9366F" w:rsidRPr="003D5F67">
        <w:rPr>
          <w:rFonts w:ascii="Arial" w:hAnsi="Arial" w:cs="Arial"/>
          <w:sz w:val="22"/>
          <w:szCs w:val="22"/>
          <w:lang w:val="pt-BR"/>
        </w:rPr>
        <w:t>/ou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programação do evento</w:t>
      </w:r>
      <w:r w:rsidR="00E9366F" w:rsidRPr="003D5F67">
        <w:rPr>
          <w:rFonts w:ascii="Arial" w:hAnsi="Arial" w:cs="Arial"/>
          <w:sz w:val="22"/>
          <w:szCs w:val="22"/>
          <w:lang w:val="pt-BR"/>
        </w:rPr>
        <w:t xml:space="preserve">, com tradução se </w:t>
      </w:r>
      <w:proofErr w:type="gramStart"/>
      <w:r w:rsidR="00E9366F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E9366F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</w:t>
      </w:r>
      <w:r w:rsidRPr="003D5F67">
        <w:rPr>
          <w:rFonts w:ascii="Arial" w:hAnsi="Arial" w:cs="Arial"/>
          <w:sz w:val="22"/>
          <w:szCs w:val="22"/>
          <w:lang w:val="pt-BR"/>
        </w:rPr>
        <w:t>;</w:t>
      </w:r>
    </w:p>
    <w:p w:rsidR="00435BDA" w:rsidRPr="003D5F67" w:rsidRDefault="00E9366F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</w:t>
      </w:r>
      <w:r w:rsidR="00EE31D6" w:rsidRPr="003D5F67">
        <w:rPr>
          <w:rFonts w:ascii="Arial" w:hAnsi="Arial" w:cs="Arial"/>
          <w:sz w:val="22"/>
          <w:szCs w:val="22"/>
          <w:lang w:val="pt-BR"/>
        </w:rPr>
        <w:t>V - documento que comprove o aceite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ou inscrição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do organizador ou instituição onde será realizado o evento,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com tradução se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espanhol;</w:t>
      </w:r>
    </w:p>
    <w:p w:rsidR="004C3AA8" w:rsidRPr="003D5F67" w:rsidRDefault="004C3AA8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357371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30. - 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Para encaminhamento </w:t>
      </w:r>
      <w:r w:rsidR="003C4899" w:rsidRPr="003D5F67">
        <w:rPr>
          <w:rFonts w:ascii="Arial" w:hAnsi="Arial" w:cs="Arial"/>
          <w:sz w:val="22"/>
          <w:szCs w:val="22"/>
          <w:lang w:val="pt-BR"/>
        </w:rPr>
        <w:t xml:space="preserve">através do sistema SEI </w:t>
      </w:r>
      <w:r w:rsidR="00EE31D6" w:rsidRPr="003D5F67">
        <w:rPr>
          <w:rFonts w:ascii="Arial" w:hAnsi="Arial" w:cs="Arial"/>
          <w:sz w:val="22"/>
          <w:szCs w:val="22"/>
          <w:lang w:val="pt-BR"/>
        </w:rPr>
        <w:t>de pedidos de afastamento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E9366F" w:rsidRPr="003D5F67">
        <w:rPr>
          <w:rFonts w:ascii="Arial" w:hAnsi="Arial" w:cs="Arial"/>
          <w:sz w:val="22"/>
          <w:szCs w:val="22"/>
          <w:lang w:val="pt-BR"/>
        </w:rPr>
        <w:t>para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ministrar cursos em outras instituições, participações em bancas (mestrado, doutorado, concursos)</w:t>
      </w:r>
      <w:r w:rsidR="00E9366F" w:rsidRPr="003D5F67">
        <w:rPr>
          <w:rFonts w:ascii="Arial" w:hAnsi="Arial" w:cs="Arial"/>
          <w:sz w:val="22"/>
          <w:szCs w:val="22"/>
          <w:lang w:val="pt-BR"/>
        </w:rPr>
        <w:t xml:space="preserve"> (Art. 1º, </w:t>
      </w:r>
      <w:proofErr w:type="gramStart"/>
      <w:r w:rsidR="00E9366F" w:rsidRPr="003D5F67">
        <w:rPr>
          <w:rFonts w:ascii="Arial" w:hAnsi="Arial" w:cs="Arial"/>
          <w:sz w:val="22"/>
          <w:szCs w:val="22"/>
          <w:lang w:val="pt-BR"/>
        </w:rPr>
        <w:t>VI</w:t>
      </w:r>
      <w:proofErr w:type="gramEnd"/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 - formul</w:t>
      </w:r>
      <w:r w:rsidR="00227317" w:rsidRPr="003D5F67">
        <w:rPr>
          <w:rFonts w:ascii="Arial" w:hAnsi="Arial" w:cs="Arial"/>
          <w:sz w:val="22"/>
          <w:szCs w:val="22"/>
          <w:lang w:val="pt-BR"/>
        </w:rPr>
        <w:t xml:space="preserve">ário de solicitação, </w:t>
      </w:r>
      <w:r w:rsidR="00EB1902" w:rsidRPr="003D5F67">
        <w:rPr>
          <w:rFonts w:ascii="Arial" w:hAnsi="Arial" w:cs="Arial"/>
          <w:sz w:val="22"/>
          <w:szCs w:val="22"/>
          <w:lang w:val="pt-BR"/>
        </w:rPr>
        <w:t>Anexo x</w:t>
      </w:r>
      <w:r w:rsidR="00227317" w:rsidRPr="003D5F67">
        <w:rPr>
          <w:rFonts w:ascii="Arial" w:hAnsi="Arial" w:cs="Arial"/>
          <w:sz w:val="22"/>
          <w:szCs w:val="22"/>
          <w:lang w:val="pt-BR"/>
        </w:rPr>
        <w:t xml:space="preserve"> para afastamento no país e Anexo 3 para afastamento no exterior</w:t>
      </w:r>
      <w:r w:rsidRPr="003D5F67">
        <w:rPr>
          <w:rFonts w:ascii="Arial" w:hAnsi="Arial" w:cs="Arial"/>
          <w:sz w:val="22"/>
          <w:szCs w:val="22"/>
          <w:lang w:val="pt-BR"/>
        </w:rPr>
        <w:t>, devidamente preenchido;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II - Termo de Compromisso e Responsabilidade (Anexo </w:t>
      </w:r>
      <w:r w:rsidR="00227317" w:rsidRPr="003D5F67">
        <w:rPr>
          <w:rFonts w:ascii="Arial" w:hAnsi="Arial" w:cs="Arial"/>
          <w:sz w:val="22"/>
          <w:szCs w:val="22"/>
          <w:lang w:val="pt-BR"/>
        </w:rPr>
        <w:t>4</w:t>
      </w:r>
      <w:r w:rsidRPr="003D5F67">
        <w:rPr>
          <w:rFonts w:ascii="Arial" w:hAnsi="Arial" w:cs="Arial"/>
          <w:sz w:val="22"/>
          <w:szCs w:val="22"/>
          <w:lang w:val="pt-BR"/>
        </w:rPr>
        <w:t>)</w:t>
      </w:r>
      <w:r w:rsidR="00227317" w:rsidRPr="003D5F67">
        <w:rPr>
          <w:rFonts w:ascii="Arial" w:hAnsi="Arial" w:cs="Arial"/>
          <w:sz w:val="22"/>
          <w:szCs w:val="22"/>
          <w:lang w:val="pt-BR"/>
        </w:rPr>
        <w:t xml:space="preserve"> se for para o exterior</w:t>
      </w:r>
      <w:r w:rsidRPr="003D5F67">
        <w:rPr>
          <w:rFonts w:ascii="Arial" w:hAnsi="Arial" w:cs="Arial"/>
          <w:sz w:val="22"/>
          <w:szCs w:val="22"/>
          <w:lang w:val="pt-BR"/>
        </w:rPr>
        <w:t>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III – Convite da instituição indicando a atividade, </w:t>
      </w:r>
      <w:r w:rsidR="00227317" w:rsidRPr="003D5F67">
        <w:rPr>
          <w:rFonts w:ascii="Arial" w:hAnsi="Arial" w:cs="Arial"/>
          <w:sz w:val="22"/>
          <w:szCs w:val="22"/>
          <w:lang w:val="pt-BR"/>
        </w:rPr>
        <w:t xml:space="preserve">com tradução se </w:t>
      </w:r>
      <w:proofErr w:type="gramStart"/>
      <w:r w:rsidR="00227317" w:rsidRPr="003D5F67">
        <w:rPr>
          <w:rFonts w:ascii="Arial" w:hAnsi="Arial" w:cs="Arial"/>
          <w:sz w:val="22"/>
          <w:szCs w:val="22"/>
          <w:lang w:val="pt-BR"/>
        </w:rPr>
        <w:t>for em</w:t>
      </w:r>
      <w:proofErr w:type="gramEnd"/>
      <w:r w:rsidR="00227317" w:rsidRPr="003D5F67">
        <w:rPr>
          <w:rFonts w:ascii="Arial" w:hAnsi="Arial" w:cs="Arial"/>
          <w:sz w:val="22"/>
          <w:szCs w:val="22"/>
          <w:lang w:val="pt-BR"/>
        </w:rPr>
        <w:t xml:space="preserve"> língua diferente de inglês e espanhol; </w:t>
      </w:r>
    </w:p>
    <w:p w:rsidR="00246D2A" w:rsidRPr="003D5F67" w:rsidRDefault="00246D2A" w:rsidP="007E7738">
      <w:pPr>
        <w:pStyle w:val="Corp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TÍTULO V - DA TRAMITAÇÃO DOS PEDIDOS DE AFASTAMENTO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Art. </w:t>
      </w:r>
      <w:r w:rsidR="003C4899" w:rsidRPr="003D5F67">
        <w:rPr>
          <w:rFonts w:ascii="Arial" w:hAnsi="Arial" w:cs="Arial"/>
          <w:b/>
          <w:bCs/>
          <w:sz w:val="22"/>
          <w:szCs w:val="22"/>
          <w:lang w:val="pt-BR"/>
        </w:rPr>
        <w:t>31</w:t>
      </w:r>
      <w:r w:rsidR="009E36F2" w:rsidRPr="003D5F67"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 -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Para o encaminhamento do pedido inicial de qualquer tipo de afastamento, previsto nesta Portaria, </w:t>
      </w:r>
      <w:r w:rsidR="00227317" w:rsidRPr="003D5F67">
        <w:rPr>
          <w:rFonts w:ascii="Arial" w:hAnsi="Arial" w:cs="Arial"/>
          <w:sz w:val="22"/>
          <w:szCs w:val="22"/>
          <w:lang w:val="pt-BR"/>
        </w:rPr>
        <w:t xml:space="preserve">o </w:t>
      </w:r>
      <w:r w:rsidR="00357371" w:rsidRPr="003D5F67">
        <w:rPr>
          <w:rFonts w:ascii="Arial" w:hAnsi="Arial" w:cs="Arial"/>
          <w:sz w:val="22"/>
          <w:szCs w:val="22"/>
          <w:lang w:val="pt-BR"/>
        </w:rPr>
        <w:t>docente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deverá providenciar a abertura de um processo</w:t>
      </w:r>
      <w:r w:rsidR="003C4899" w:rsidRPr="003D5F67">
        <w:rPr>
          <w:rFonts w:ascii="Arial" w:hAnsi="Arial" w:cs="Arial"/>
          <w:sz w:val="22"/>
          <w:szCs w:val="22"/>
          <w:lang w:val="pt-BR"/>
        </w:rPr>
        <w:t xml:space="preserve"> através do SEI</w:t>
      </w:r>
      <w:r w:rsidRPr="003D5F67">
        <w:rPr>
          <w:rFonts w:ascii="Arial" w:hAnsi="Arial" w:cs="Arial"/>
          <w:sz w:val="22"/>
          <w:szCs w:val="22"/>
          <w:lang w:val="pt-BR"/>
        </w:rPr>
        <w:t>, ao qual será anexada</w:t>
      </w:r>
      <w:r w:rsidR="00EB1902" w:rsidRPr="003D5F67">
        <w:rPr>
          <w:rFonts w:ascii="Arial" w:hAnsi="Arial" w:cs="Arial"/>
          <w:sz w:val="22"/>
          <w:szCs w:val="22"/>
          <w:lang w:val="pt-BR"/>
        </w:rPr>
        <w:t xml:space="preserve"> e ou preenchida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toda a documentação pertinente. Os relatórios desse afastamento, bem como os pedidos de renovação ou prorrogação, deverão ser anexados a esse processo.</w:t>
      </w:r>
    </w:p>
    <w:p w:rsidR="002F37D3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§ 1°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- </w:t>
      </w:r>
      <w:r w:rsidR="002F37D3" w:rsidRPr="003D5F67">
        <w:rPr>
          <w:rFonts w:ascii="Arial" w:hAnsi="Arial" w:cs="Arial"/>
          <w:sz w:val="22"/>
          <w:szCs w:val="22"/>
          <w:lang w:val="pt-BR"/>
        </w:rPr>
        <w:t>Os processos relativos a afastamentos que tratam esta Portaria</w:t>
      </w:r>
      <w:proofErr w:type="gramStart"/>
      <w:r w:rsidR="002F37D3" w:rsidRPr="003D5F67">
        <w:rPr>
          <w:rFonts w:ascii="Arial" w:hAnsi="Arial" w:cs="Arial"/>
          <w:sz w:val="22"/>
          <w:szCs w:val="22"/>
          <w:lang w:val="pt-BR"/>
        </w:rPr>
        <w:t>, deverão</w:t>
      </w:r>
      <w:proofErr w:type="gramEnd"/>
      <w:r w:rsidR="002F37D3" w:rsidRPr="003D5F67">
        <w:rPr>
          <w:rFonts w:ascii="Arial" w:hAnsi="Arial" w:cs="Arial"/>
          <w:sz w:val="22"/>
          <w:szCs w:val="22"/>
          <w:lang w:val="pt-BR"/>
        </w:rPr>
        <w:t xml:space="preserve"> ficar sob </w:t>
      </w:r>
      <w:r w:rsidR="00EB1902" w:rsidRPr="003D5F67">
        <w:rPr>
          <w:rFonts w:ascii="Arial" w:hAnsi="Arial" w:cs="Arial"/>
          <w:sz w:val="22"/>
          <w:szCs w:val="22"/>
          <w:lang w:val="pt-BR"/>
        </w:rPr>
        <w:t xml:space="preserve">a supervisão </w:t>
      </w:r>
      <w:r w:rsidR="002F37D3" w:rsidRPr="003D5F67">
        <w:rPr>
          <w:rFonts w:ascii="Arial" w:hAnsi="Arial" w:cs="Arial"/>
          <w:sz w:val="22"/>
          <w:szCs w:val="22"/>
          <w:lang w:val="pt-BR"/>
        </w:rPr>
        <w:t>do Departamento ao qual pertence o docente até o término das atividades para as quais foi concedido o afastamento.</w:t>
      </w:r>
    </w:p>
    <w:p w:rsidR="00246D2A" w:rsidRPr="003D5F67" w:rsidRDefault="009E36F2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§ 2° - </w:t>
      </w:r>
      <w:r w:rsidRPr="003D5F67">
        <w:rPr>
          <w:rFonts w:ascii="Arial" w:hAnsi="Arial" w:cs="Arial"/>
          <w:bCs/>
          <w:sz w:val="22"/>
          <w:szCs w:val="22"/>
          <w:lang w:val="pt-BR"/>
        </w:rPr>
        <w:t xml:space="preserve">Todos os afastamentos </w:t>
      </w:r>
      <w:r w:rsidR="00EB1902" w:rsidRPr="003D5F67">
        <w:rPr>
          <w:rFonts w:ascii="Arial" w:hAnsi="Arial" w:cs="Arial"/>
          <w:bCs/>
          <w:sz w:val="22"/>
          <w:szCs w:val="22"/>
          <w:lang w:val="pt-BR"/>
        </w:rPr>
        <w:t>p</w:t>
      </w:r>
      <w:r w:rsidRPr="003D5F67">
        <w:rPr>
          <w:rFonts w:ascii="Arial" w:hAnsi="Arial" w:cs="Arial"/>
          <w:bCs/>
          <w:sz w:val="22"/>
          <w:szCs w:val="22"/>
          <w:lang w:val="pt-BR"/>
        </w:rPr>
        <w:t>a</w:t>
      </w:r>
      <w:r w:rsidR="00EB1902" w:rsidRPr="003D5F67">
        <w:rPr>
          <w:rFonts w:ascii="Arial" w:hAnsi="Arial" w:cs="Arial"/>
          <w:bCs/>
          <w:sz w:val="22"/>
          <w:szCs w:val="22"/>
          <w:lang w:val="pt-BR"/>
        </w:rPr>
        <w:t xml:space="preserve">ra </w:t>
      </w:r>
      <w:r w:rsidRPr="003D5F67">
        <w:rPr>
          <w:rFonts w:ascii="Arial" w:hAnsi="Arial" w:cs="Arial"/>
          <w:bCs/>
          <w:sz w:val="22"/>
          <w:szCs w:val="22"/>
          <w:lang w:val="pt-BR"/>
        </w:rPr>
        <w:t>o exterior com onus</w:t>
      </w:r>
      <w:r w:rsidR="00842A63" w:rsidRPr="003D5F67">
        <w:rPr>
          <w:rFonts w:ascii="Arial" w:hAnsi="Arial" w:cs="Arial"/>
          <w:bCs/>
          <w:sz w:val="22"/>
          <w:szCs w:val="22"/>
          <w:lang w:val="pt-BR"/>
        </w:rPr>
        <w:t xml:space="preserve"> e onus parcial</w:t>
      </w:r>
      <w:r w:rsidRPr="003D5F67">
        <w:rPr>
          <w:rFonts w:ascii="Arial" w:hAnsi="Arial" w:cs="Arial"/>
          <w:bCs/>
          <w:sz w:val="22"/>
          <w:szCs w:val="22"/>
          <w:lang w:val="pt-BR"/>
        </w:rPr>
        <w:t xml:space="preserve"> à</w:t>
      </w:r>
      <w:r w:rsidR="00227317" w:rsidRPr="003D5F6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3D5F67">
        <w:rPr>
          <w:rFonts w:ascii="Arial" w:hAnsi="Arial" w:cs="Arial"/>
          <w:bCs/>
          <w:sz w:val="22"/>
          <w:szCs w:val="22"/>
          <w:lang w:val="pt-BR"/>
        </w:rPr>
        <w:t xml:space="preserve">nação devem ser registrados no SIMEC e autorizados pelo ministro da educação, devendo estar o processo completo no MEC 20 dias antes do inicio do evento. </w:t>
      </w:r>
    </w:p>
    <w:p w:rsidR="009E36F2" w:rsidRPr="003D5F67" w:rsidRDefault="009E36F2" w:rsidP="007E7738">
      <w:pPr>
        <w:pStyle w:val="Corpo"/>
        <w:widowControl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246D2A" w:rsidRPr="003D5F67" w:rsidRDefault="00842A63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Art. 32</w:t>
      </w:r>
      <w:r w:rsidR="009E36F2" w:rsidRPr="003D5F67">
        <w:rPr>
          <w:rFonts w:ascii="Arial" w:hAnsi="Arial" w:cs="Arial"/>
          <w:sz w:val="22"/>
          <w:szCs w:val="22"/>
          <w:lang w:val="pt-BR"/>
        </w:rPr>
        <w:t>.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- Para os afastamentos do Art. 1</w:t>
      </w:r>
      <w:r w:rsidR="00EB1902" w:rsidRPr="003D5F67">
        <w:rPr>
          <w:rFonts w:ascii="Arial" w:hAnsi="Arial" w:cs="Arial"/>
          <w:sz w:val="22"/>
          <w:szCs w:val="22"/>
          <w:lang w:val="pt-BR"/>
        </w:rPr>
        <w:t>º</w:t>
      </w:r>
      <w:r w:rsidR="00EE31D6" w:rsidRPr="003D5F67">
        <w:rPr>
          <w:rFonts w:ascii="Arial" w:hAnsi="Arial" w:cs="Arial"/>
          <w:sz w:val="22"/>
          <w:szCs w:val="22"/>
          <w:lang w:val="pt-BR"/>
        </w:rPr>
        <w:t>, I-IV</w:t>
      </w:r>
      <w:r w:rsidR="004A2DC3" w:rsidRPr="003D5F67">
        <w:rPr>
          <w:rFonts w:ascii="Arial" w:hAnsi="Arial" w:cs="Arial"/>
          <w:sz w:val="22"/>
          <w:szCs w:val="22"/>
          <w:lang w:val="pt-BR"/>
        </w:rPr>
        <w:t>,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EB1902" w:rsidRPr="003D5F67">
        <w:rPr>
          <w:rFonts w:ascii="Arial" w:hAnsi="Arial" w:cs="Arial"/>
          <w:sz w:val="22"/>
          <w:szCs w:val="22"/>
          <w:lang w:val="pt-BR"/>
        </w:rPr>
        <w:t>o processo no sistema SEI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EB1902" w:rsidRPr="003D5F67">
        <w:rPr>
          <w:rFonts w:ascii="Arial" w:hAnsi="Arial" w:cs="Arial"/>
          <w:sz w:val="22"/>
          <w:szCs w:val="22"/>
          <w:lang w:val="pt-BR"/>
        </w:rPr>
        <w:t xml:space="preserve">com </w:t>
      </w:r>
      <w:r w:rsidR="00EE31D6" w:rsidRPr="003D5F67">
        <w:rPr>
          <w:rFonts w:ascii="Arial" w:hAnsi="Arial" w:cs="Arial"/>
          <w:sz w:val="22"/>
          <w:szCs w:val="22"/>
          <w:lang w:val="pt-BR"/>
        </w:rPr>
        <w:t>a documentação p</w:t>
      </w:r>
      <w:r w:rsidR="00EB1902" w:rsidRPr="003D5F67">
        <w:rPr>
          <w:rFonts w:ascii="Arial" w:hAnsi="Arial" w:cs="Arial"/>
          <w:sz w:val="22"/>
          <w:szCs w:val="22"/>
          <w:lang w:val="pt-BR"/>
        </w:rPr>
        <w:t>ertinente deverá ser apresentado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à Chefia do Departamento no mínimo trinta dias antes do início das atividades no país, e, se for no exterior, </w:t>
      </w:r>
      <w:r w:rsidR="004A2DC3" w:rsidRPr="003D5F67">
        <w:rPr>
          <w:rFonts w:ascii="Arial" w:hAnsi="Arial" w:cs="Arial"/>
          <w:sz w:val="22"/>
          <w:szCs w:val="22"/>
          <w:lang w:val="pt-BR"/>
        </w:rPr>
        <w:t>no mínimo sessenta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dias antes</w:t>
      </w:r>
      <w:r w:rsidR="004A2DC3" w:rsidRPr="003D5F67">
        <w:rPr>
          <w:rFonts w:ascii="Arial" w:hAnsi="Arial" w:cs="Arial"/>
          <w:sz w:val="22"/>
          <w:szCs w:val="22"/>
          <w:lang w:val="pt-BR"/>
        </w:rPr>
        <w:t>;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para </w:t>
      </w:r>
      <w:r w:rsidR="004A2DC3" w:rsidRPr="003D5F67">
        <w:rPr>
          <w:rFonts w:ascii="Arial" w:hAnsi="Arial" w:cs="Arial"/>
          <w:sz w:val="22"/>
          <w:szCs w:val="22"/>
          <w:lang w:val="pt-BR"/>
        </w:rPr>
        <w:t xml:space="preserve">os demais 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afastamentos </w:t>
      </w:r>
      <w:r w:rsidR="00EB1902" w:rsidRPr="003D5F67">
        <w:rPr>
          <w:rFonts w:ascii="Arial" w:hAnsi="Arial" w:cs="Arial"/>
          <w:sz w:val="22"/>
          <w:szCs w:val="22"/>
          <w:lang w:val="pt-BR"/>
        </w:rPr>
        <w:t>no exterior</w:t>
      </w:r>
      <w:r w:rsidR="00EE31D6" w:rsidRPr="003D5F67">
        <w:rPr>
          <w:rFonts w:ascii="Arial" w:hAnsi="Arial" w:cs="Arial"/>
          <w:sz w:val="22"/>
          <w:szCs w:val="22"/>
          <w:lang w:val="pt-BR"/>
        </w:rPr>
        <w:t xml:space="preserve"> (Art. 1</w:t>
      </w:r>
      <w:r w:rsidR="004A2DC3" w:rsidRPr="003D5F67">
        <w:rPr>
          <w:rFonts w:ascii="Arial" w:hAnsi="Arial" w:cs="Arial"/>
          <w:sz w:val="22"/>
          <w:szCs w:val="22"/>
          <w:lang w:val="pt-BR"/>
        </w:rPr>
        <w:t>º</w:t>
      </w:r>
      <w:r w:rsidR="00EE31D6" w:rsidRPr="003D5F67">
        <w:rPr>
          <w:rFonts w:ascii="Arial" w:hAnsi="Arial" w:cs="Arial"/>
          <w:sz w:val="22"/>
          <w:szCs w:val="22"/>
          <w:lang w:val="pt-BR"/>
        </w:rPr>
        <w:t>, V</w:t>
      </w:r>
      <w:r w:rsidR="004A2DC3" w:rsidRPr="003D5F67">
        <w:rPr>
          <w:rFonts w:ascii="Arial" w:hAnsi="Arial" w:cs="Arial"/>
          <w:sz w:val="22"/>
          <w:szCs w:val="22"/>
          <w:lang w:val="pt-BR"/>
        </w:rPr>
        <w:t>-X</w:t>
      </w:r>
      <w:r w:rsidR="00EE31D6" w:rsidRPr="003D5F67">
        <w:rPr>
          <w:rFonts w:ascii="Arial" w:hAnsi="Arial" w:cs="Arial"/>
          <w:sz w:val="22"/>
          <w:szCs w:val="22"/>
          <w:lang w:val="pt-BR"/>
        </w:rPr>
        <w:t>) é recomendado 30 dias.</w:t>
      </w:r>
    </w:p>
    <w:p w:rsidR="00E442DE" w:rsidRPr="003D5F67" w:rsidRDefault="00E442DE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Parágrafo Único - Todos os pedidos de afastamento deste artigo deverão ter a aprovação do conselho do departamento ou parecer de especialista quando a chefia aprovar ad referendum e após a tramitação indicada, deverão necessariamente dar entrada na Reitoria para autorização e publicação até 3</w:t>
      </w:r>
      <w:r w:rsidR="004A2DC3" w:rsidRPr="003D5F67">
        <w:rPr>
          <w:rFonts w:ascii="Arial" w:hAnsi="Arial" w:cs="Arial"/>
          <w:sz w:val="22"/>
          <w:szCs w:val="22"/>
          <w:lang w:val="pt-BR"/>
        </w:rPr>
        <w:t>0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dias antes do início das atividades previstas</w:t>
      </w:r>
      <w:r w:rsidR="004A2DC3" w:rsidRPr="003D5F67">
        <w:rPr>
          <w:rFonts w:ascii="Arial" w:hAnsi="Arial" w:cs="Arial"/>
          <w:sz w:val="22"/>
          <w:szCs w:val="22"/>
          <w:lang w:val="pt-BR"/>
        </w:rPr>
        <w:t xml:space="preserve"> para o exterior e 5 dias para o país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sob pena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de cancelamento.</w:t>
      </w:r>
    </w:p>
    <w:p w:rsidR="001C648C" w:rsidRPr="003D5F67" w:rsidRDefault="001C648C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</w:t>
      </w:r>
      <w:r w:rsidR="00842A63" w:rsidRPr="003D5F67">
        <w:rPr>
          <w:rFonts w:ascii="Arial" w:hAnsi="Arial" w:cs="Arial"/>
          <w:sz w:val="22"/>
          <w:szCs w:val="22"/>
          <w:lang w:val="pt-BR"/>
        </w:rPr>
        <w:t>33</w:t>
      </w:r>
      <w:r w:rsidR="009E36F2" w:rsidRPr="003D5F67">
        <w:rPr>
          <w:rFonts w:ascii="Arial" w:hAnsi="Arial" w:cs="Arial"/>
          <w:sz w:val="22"/>
          <w:szCs w:val="22"/>
          <w:lang w:val="pt-BR"/>
        </w:rPr>
        <w:t>.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Os pedidos de afastamento integral no país, de caráter inicial, renovação ou prorrogação deverão obedecer a seguinte tramitação:</w:t>
      </w:r>
    </w:p>
    <w:p w:rsidR="002F37D3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 - no caso de afastamento integral com duração igual ou inferior a cinco dias, o pedido será submetido à aprovação da chefia do departamento</w:t>
      </w:r>
      <w:r w:rsidR="006050EC" w:rsidRPr="003D5F67">
        <w:rPr>
          <w:rFonts w:ascii="Arial" w:hAnsi="Arial" w:cs="Arial"/>
          <w:sz w:val="22"/>
          <w:szCs w:val="22"/>
          <w:lang w:val="pt-BR"/>
        </w:rPr>
        <w:t xml:space="preserve"> através do SEI (em implementação)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com comunicação posterior </w:t>
      </w:r>
      <w:r w:rsidR="002F37D3" w:rsidRPr="003D5F67">
        <w:rPr>
          <w:rFonts w:ascii="Arial" w:hAnsi="Arial" w:cs="Arial"/>
          <w:sz w:val="22"/>
          <w:szCs w:val="22"/>
          <w:lang w:val="pt-BR"/>
        </w:rPr>
        <w:t>ao Conselho D</w:t>
      </w:r>
      <w:r w:rsidRPr="003D5F67">
        <w:rPr>
          <w:rFonts w:ascii="Arial" w:hAnsi="Arial" w:cs="Arial"/>
          <w:sz w:val="22"/>
          <w:szCs w:val="22"/>
          <w:lang w:val="pt-BR"/>
        </w:rPr>
        <w:t>epartamental</w:t>
      </w:r>
      <w:r w:rsidR="002F37D3" w:rsidRPr="003D5F67">
        <w:rPr>
          <w:rFonts w:ascii="Arial" w:hAnsi="Arial" w:cs="Arial"/>
          <w:sz w:val="22"/>
          <w:szCs w:val="22"/>
          <w:lang w:val="pt-BR"/>
        </w:rPr>
        <w:t>.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II - no caso de afastamento integral com duração superior a trinta dias, o pedido será submetido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aprovação: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a) </w:t>
      </w:r>
      <w:r w:rsidR="002F37D3" w:rsidRPr="003D5F67">
        <w:rPr>
          <w:rFonts w:ascii="Arial" w:hAnsi="Arial" w:cs="Arial"/>
          <w:sz w:val="22"/>
          <w:szCs w:val="22"/>
          <w:lang w:val="pt-BR"/>
        </w:rPr>
        <w:t>–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d</w:t>
      </w:r>
      <w:r w:rsidR="002F37D3" w:rsidRPr="003D5F67">
        <w:rPr>
          <w:rFonts w:ascii="Arial" w:hAnsi="Arial" w:cs="Arial"/>
          <w:sz w:val="22"/>
          <w:szCs w:val="22"/>
          <w:lang w:val="pt-BR"/>
        </w:rPr>
        <w:t xml:space="preserve">o Conselho do </w:t>
      </w:r>
      <w:r w:rsidRPr="003D5F67">
        <w:rPr>
          <w:rFonts w:ascii="Arial" w:hAnsi="Arial" w:cs="Arial"/>
          <w:sz w:val="22"/>
          <w:szCs w:val="22"/>
          <w:lang w:val="pt-BR"/>
        </w:rPr>
        <w:t>Departamento;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b) - do Conselho</w:t>
      </w:r>
      <w:r w:rsidR="002F37D3"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Pr="003D5F67">
        <w:rPr>
          <w:rFonts w:ascii="Arial" w:hAnsi="Arial" w:cs="Arial"/>
          <w:sz w:val="22"/>
          <w:szCs w:val="22"/>
          <w:lang w:val="pt-BR"/>
        </w:rPr>
        <w:t>do Centro respectivo,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§ 1° - Os pedidos de afastamento que se enquadrarem no inciso III deste artigo, após sua aprovação pelo Conselho de </w:t>
      </w:r>
      <w:r w:rsidR="006050EC" w:rsidRPr="003D5F67">
        <w:rPr>
          <w:rFonts w:ascii="Arial" w:hAnsi="Arial" w:cs="Arial"/>
          <w:sz w:val="22"/>
          <w:szCs w:val="22"/>
          <w:lang w:val="pt-BR"/>
        </w:rPr>
        <w:t>Centro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, se 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for no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país será emitido Portaria pela ProPq.</w:t>
      </w:r>
    </w:p>
    <w:p w:rsidR="00246D2A" w:rsidRPr="003D5F67" w:rsidRDefault="00246D2A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</w:t>
      </w:r>
      <w:r w:rsidR="00244728" w:rsidRPr="003D5F67">
        <w:rPr>
          <w:rFonts w:ascii="Arial" w:hAnsi="Arial" w:cs="Arial"/>
          <w:sz w:val="22"/>
          <w:szCs w:val="22"/>
          <w:lang w:val="pt-BR"/>
        </w:rPr>
        <w:t>34</w:t>
      </w:r>
      <w:r w:rsidR="009E36F2" w:rsidRPr="003D5F67">
        <w:rPr>
          <w:rFonts w:ascii="Arial" w:hAnsi="Arial" w:cs="Arial"/>
          <w:sz w:val="22"/>
          <w:szCs w:val="22"/>
          <w:lang w:val="pt-BR"/>
        </w:rPr>
        <w:t>.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Os pedidos de afastamento parcial no país, de caráter inicial, renovação ou prorrogação deverão obedecer a seguinte tramitação:</w:t>
      </w:r>
    </w:p>
    <w:p w:rsidR="008E4625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I - </w:t>
      </w:r>
      <w:r w:rsidR="008E4625" w:rsidRPr="003D5F67">
        <w:rPr>
          <w:rFonts w:ascii="Arial" w:hAnsi="Arial" w:cs="Arial"/>
          <w:sz w:val="22"/>
          <w:szCs w:val="22"/>
          <w:lang w:val="pt-BR"/>
        </w:rPr>
        <w:t>no caso de afastamento parcial pretendido para um prazo total igual ou inferior a trinta dias, o pedido será submetido à apro</w:t>
      </w:r>
      <w:r w:rsidR="00244728" w:rsidRPr="003D5F67">
        <w:rPr>
          <w:rFonts w:ascii="Arial" w:hAnsi="Arial" w:cs="Arial"/>
          <w:sz w:val="22"/>
          <w:szCs w:val="22"/>
          <w:lang w:val="pt-BR"/>
        </w:rPr>
        <w:t>vação do Conselho Departamental</w:t>
      </w:r>
      <w:r w:rsidR="008E4625" w:rsidRPr="003D5F67">
        <w:rPr>
          <w:rFonts w:ascii="Arial" w:hAnsi="Arial" w:cs="Arial"/>
          <w:sz w:val="22"/>
          <w:szCs w:val="22"/>
          <w:lang w:val="pt-BR"/>
        </w:rPr>
        <w:t>.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II - no caso de afastamento parcial para um prazo total superior a trinta dias, o pedido será submetido à aprovação: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a) d</w:t>
      </w:r>
      <w:r w:rsidR="008E4625" w:rsidRPr="003D5F67">
        <w:rPr>
          <w:rFonts w:ascii="Arial" w:hAnsi="Arial" w:cs="Arial"/>
          <w:sz w:val="22"/>
          <w:szCs w:val="22"/>
          <w:lang w:val="pt-BR"/>
        </w:rPr>
        <w:t xml:space="preserve">o Conselho </w:t>
      </w:r>
      <w:r w:rsidRPr="003D5F67">
        <w:rPr>
          <w:rFonts w:ascii="Arial" w:hAnsi="Arial" w:cs="Arial"/>
          <w:sz w:val="22"/>
          <w:szCs w:val="22"/>
          <w:lang w:val="pt-BR"/>
        </w:rPr>
        <w:t>Departamental;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b) do Conselho do Centro respectivo,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Parágrafo Único - Os pedidos de afastamento que se enquadrarem no inciso II deste artigo, após sua aprovação pel</w:t>
      </w:r>
      <w:r w:rsidR="008E4625" w:rsidRPr="003D5F67">
        <w:rPr>
          <w:rFonts w:ascii="Arial" w:hAnsi="Arial" w:cs="Arial"/>
          <w:sz w:val="22"/>
          <w:szCs w:val="22"/>
          <w:lang w:val="pt-BR"/>
        </w:rPr>
        <w:t xml:space="preserve">o Conselho de </w:t>
      </w:r>
      <w:r w:rsidR="00391BF1" w:rsidRPr="003D5F67">
        <w:rPr>
          <w:rFonts w:ascii="Arial" w:hAnsi="Arial" w:cs="Arial"/>
          <w:sz w:val="22"/>
          <w:szCs w:val="22"/>
          <w:lang w:val="pt-BR"/>
        </w:rPr>
        <w:t>Centro</w:t>
      </w:r>
      <w:r w:rsidRPr="003D5F67">
        <w:rPr>
          <w:rFonts w:ascii="Arial" w:hAnsi="Arial" w:cs="Arial"/>
          <w:sz w:val="22"/>
          <w:szCs w:val="22"/>
          <w:lang w:val="pt-BR"/>
        </w:rPr>
        <w:t>, serão encaminhados à Reitoria para emissão de Portaria de autorização e para determinação das demais medidas administrativas cabíveis.</w:t>
      </w:r>
    </w:p>
    <w:p w:rsidR="00246D2A" w:rsidRPr="003D5F67" w:rsidRDefault="00246D2A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</w:t>
      </w:r>
      <w:r w:rsidR="00244728" w:rsidRPr="003D5F67">
        <w:rPr>
          <w:rFonts w:ascii="Arial" w:hAnsi="Arial" w:cs="Arial"/>
          <w:sz w:val="22"/>
          <w:szCs w:val="22"/>
          <w:lang w:val="pt-BR"/>
        </w:rPr>
        <w:t>35</w:t>
      </w:r>
      <w:r w:rsidR="009E36F2" w:rsidRPr="003D5F67">
        <w:rPr>
          <w:rFonts w:ascii="Arial" w:hAnsi="Arial" w:cs="Arial"/>
          <w:sz w:val="22"/>
          <w:szCs w:val="22"/>
          <w:lang w:val="pt-BR"/>
        </w:rPr>
        <w:t>.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Os pedidos de afastamento para o exterior, de caráter inicial, renovação ou prorrogação deverão ser submetidos à aprovação:</w:t>
      </w:r>
    </w:p>
    <w:p w:rsidR="003A01E7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a) 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do Conselho Departamental, </w:t>
      </w:r>
      <w:r w:rsidR="00391BF1" w:rsidRPr="003D5F67">
        <w:rPr>
          <w:rFonts w:ascii="Arial" w:hAnsi="Arial" w:cs="Arial"/>
          <w:sz w:val="22"/>
          <w:szCs w:val="22"/>
          <w:lang w:val="pt-BR"/>
        </w:rPr>
        <w:t>sessent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a dias antes do início ou continuação das atividades, e </w:t>
      </w:r>
      <w:proofErr w:type="gramStart"/>
      <w:r w:rsidR="003A01E7" w:rsidRPr="003D5F67">
        <w:rPr>
          <w:rFonts w:ascii="Arial" w:hAnsi="Arial" w:cs="Arial"/>
          <w:sz w:val="22"/>
          <w:szCs w:val="22"/>
          <w:lang w:val="pt-BR"/>
        </w:rPr>
        <w:t>é</w:t>
      </w:r>
      <w:proofErr w:type="gramEnd"/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 recomendado 30 dias para participação em eventos científicos</w:t>
      </w:r>
      <w:r w:rsidR="00391BF1" w:rsidRPr="003D5F67">
        <w:rPr>
          <w:rFonts w:ascii="Arial" w:hAnsi="Arial" w:cs="Arial"/>
          <w:sz w:val="22"/>
          <w:szCs w:val="22"/>
          <w:lang w:val="pt-BR"/>
        </w:rPr>
        <w:t xml:space="preserve"> e outras atividades do artigo 1º</w:t>
      </w:r>
      <w:r w:rsidR="003A01E7" w:rsidRPr="003D5F67">
        <w:rPr>
          <w:rFonts w:ascii="Arial" w:hAnsi="Arial" w:cs="Arial"/>
          <w:sz w:val="22"/>
          <w:szCs w:val="22"/>
          <w:lang w:val="pt-BR"/>
        </w:rPr>
        <w:t>;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b)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do </w:t>
      </w:r>
      <w:r w:rsidR="00806665" w:rsidRPr="003D5F67">
        <w:rPr>
          <w:rFonts w:ascii="Arial" w:hAnsi="Arial" w:cs="Arial"/>
          <w:sz w:val="22"/>
          <w:szCs w:val="22"/>
          <w:lang w:val="pt-BR"/>
        </w:rPr>
        <w:t>Conselho do Centro respectivo.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Parágrafo Único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3A01E7" w:rsidRPr="003D5F67">
        <w:rPr>
          <w:rFonts w:ascii="Arial" w:hAnsi="Arial" w:cs="Arial"/>
          <w:sz w:val="22"/>
          <w:szCs w:val="22"/>
          <w:lang w:val="pt-BR"/>
        </w:rPr>
        <w:t>–</w:t>
      </w:r>
      <w:r w:rsidR="00E442DE"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Ao Conselho de Pesquisa compete </w:t>
      </w:r>
      <w:r w:rsidR="00806665" w:rsidRPr="003D5F67">
        <w:rPr>
          <w:rFonts w:ascii="Arial" w:hAnsi="Arial" w:cs="Arial"/>
          <w:sz w:val="22"/>
          <w:szCs w:val="22"/>
          <w:lang w:val="pt-BR"/>
        </w:rPr>
        <w:t>realizar o registro no SIMEC</w:t>
      </w:r>
      <w:r w:rsidR="003A01E7" w:rsidRPr="003D5F67">
        <w:rPr>
          <w:rFonts w:ascii="Arial" w:hAnsi="Arial" w:cs="Arial"/>
          <w:sz w:val="22"/>
          <w:szCs w:val="22"/>
          <w:lang w:val="pt-BR"/>
        </w:rPr>
        <w:t>, encaminhar o p</w:t>
      </w:r>
      <w:r w:rsidR="00391BF1" w:rsidRPr="003D5F67">
        <w:rPr>
          <w:rFonts w:ascii="Arial" w:hAnsi="Arial" w:cs="Arial"/>
          <w:sz w:val="22"/>
          <w:szCs w:val="22"/>
          <w:lang w:val="pt-BR"/>
        </w:rPr>
        <w:t>rocesso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 à Reitoria para determinação das medidas cabíveis</w:t>
      </w:r>
      <w:r w:rsidR="00391BF1" w:rsidRPr="003D5F67">
        <w:rPr>
          <w:rFonts w:ascii="Arial" w:hAnsi="Arial" w:cs="Arial"/>
          <w:sz w:val="22"/>
          <w:szCs w:val="22"/>
          <w:lang w:val="pt-BR"/>
        </w:rPr>
        <w:t>, enviar para aprovação do ministro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 e</w:t>
      </w:r>
      <w:r w:rsidR="00391BF1" w:rsidRPr="003D5F67">
        <w:rPr>
          <w:rFonts w:ascii="Arial" w:hAnsi="Arial" w:cs="Arial"/>
          <w:sz w:val="22"/>
          <w:szCs w:val="22"/>
          <w:lang w:val="pt-BR"/>
        </w:rPr>
        <w:t xml:space="preserve"> posterior aprovação do mesmo,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 para </w:t>
      </w:r>
      <w:r w:rsidR="003A01E7" w:rsidRPr="003D5F67">
        <w:rPr>
          <w:rFonts w:ascii="Arial" w:hAnsi="Arial" w:cs="Arial"/>
          <w:strike/>
          <w:sz w:val="22"/>
          <w:szCs w:val="22"/>
          <w:lang w:val="pt-BR"/>
        </w:rPr>
        <w:t>P</w:t>
      </w:r>
      <w:r w:rsidR="002F431C" w:rsidRPr="003D5F67">
        <w:rPr>
          <w:rFonts w:ascii="Arial" w:hAnsi="Arial" w:cs="Arial"/>
          <w:sz w:val="22"/>
          <w:szCs w:val="22"/>
          <w:lang w:val="pt-BR"/>
        </w:rPr>
        <w:t>ublicaç</w:t>
      </w:r>
      <w:r w:rsidR="00E442DE" w:rsidRPr="003D5F67">
        <w:rPr>
          <w:rFonts w:ascii="Arial" w:hAnsi="Arial" w:cs="Arial"/>
          <w:sz w:val="22"/>
          <w:szCs w:val="22"/>
          <w:lang w:val="pt-BR"/>
        </w:rPr>
        <w:t>ão no Diário Oficial da União.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  <w:proofErr w:type="gramStart"/>
      <w:r w:rsidRPr="003D5F67">
        <w:rPr>
          <w:rFonts w:ascii="Arial" w:hAnsi="Arial" w:cs="Arial"/>
          <w:b/>
          <w:bCs/>
          <w:sz w:val="22"/>
          <w:szCs w:val="22"/>
          <w:lang w:val="pt-BR"/>
        </w:rPr>
        <w:t>TÍTULO VI</w:t>
      </w:r>
      <w:proofErr w:type="gramEnd"/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 - DOS RELATÓRIOS DOS AFASTAMENTOS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3A01E7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Art. </w:t>
      </w:r>
      <w:r w:rsidR="00806665" w:rsidRPr="003D5F67">
        <w:rPr>
          <w:rFonts w:ascii="Arial" w:hAnsi="Arial" w:cs="Arial"/>
          <w:b/>
          <w:bCs/>
          <w:sz w:val="22"/>
          <w:szCs w:val="22"/>
          <w:lang w:val="pt-BR"/>
        </w:rPr>
        <w:t>36</w:t>
      </w:r>
      <w:r w:rsidR="009E36F2" w:rsidRPr="003D5F67"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</w:t>
      </w:r>
      <w:r w:rsidR="003A01E7" w:rsidRPr="003D5F67">
        <w:rPr>
          <w:rFonts w:ascii="Arial" w:hAnsi="Arial" w:cs="Arial"/>
          <w:sz w:val="22"/>
          <w:szCs w:val="22"/>
          <w:lang w:val="pt-BR"/>
        </w:rPr>
        <w:t>Os relatórios relativos a afastamento para as finalidad</w:t>
      </w:r>
      <w:r w:rsidR="00391BF1" w:rsidRPr="003D5F67">
        <w:rPr>
          <w:rFonts w:ascii="Arial" w:hAnsi="Arial" w:cs="Arial"/>
          <w:sz w:val="22"/>
          <w:szCs w:val="22"/>
          <w:lang w:val="pt-BR"/>
        </w:rPr>
        <w:t>es previstas nos incisos I, II,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 V</w:t>
      </w:r>
      <w:r w:rsidR="00391BF1" w:rsidRPr="003D5F67">
        <w:rPr>
          <w:rFonts w:ascii="Arial" w:hAnsi="Arial" w:cs="Arial"/>
          <w:sz w:val="22"/>
          <w:szCs w:val="22"/>
          <w:lang w:val="pt-BR"/>
        </w:rPr>
        <w:t>-X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 do Art. 1° deverão ser encaminhados</w:t>
      </w:r>
      <w:r w:rsidR="00391BF1" w:rsidRPr="003D5F67">
        <w:rPr>
          <w:rFonts w:ascii="Arial" w:hAnsi="Arial" w:cs="Arial"/>
          <w:sz w:val="22"/>
          <w:szCs w:val="22"/>
          <w:lang w:val="pt-BR"/>
        </w:rPr>
        <w:t xml:space="preserve"> através do SEI </w:t>
      </w:r>
      <w:r w:rsidR="00C47A64" w:rsidRPr="003D5F67">
        <w:rPr>
          <w:rFonts w:ascii="Arial" w:hAnsi="Arial" w:cs="Arial"/>
          <w:sz w:val="22"/>
          <w:szCs w:val="22"/>
          <w:lang w:val="pt-BR"/>
        </w:rPr>
        <w:t xml:space="preserve">aos </w:t>
      </w:r>
      <w:r w:rsidR="003A01E7" w:rsidRPr="003D5F67">
        <w:rPr>
          <w:rFonts w:ascii="Arial" w:hAnsi="Arial" w:cs="Arial"/>
          <w:sz w:val="22"/>
          <w:szCs w:val="22"/>
          <w:lang w:val="pt-BR"/>
        </w:rPr>
        <w:t>respectiv</w:t>
      </w:r>
      <w:r w:rsidR="00C47A64" w:rsidRPr="003D5F67">
        <w:rPr>
          <w:rFonts w:ascii="Arial" w:hAnsi="Arial" w:cs="Arial"/>
          <w:sz w:val="22"/>
          <w:szCs w:val="22"/>
          <w:lang w:val="pt-BR"/>
        </w:rPr>
        <w:t>o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s </w:t>
      </w:r>
      <w:r w:rsidR="00C47A64" w:rsidRPr="003D5F67">
        <w:rPr>
          <w:rFonts w:ascii="Arial" w:hAnsi="Arial" w:cs="Arial"/>
          <w:sz w:val="22"/>
          <w:szCs w:val="22"/>
          <w:lang w:val="pt-BR"/>
        </w:rPr>
        <w:t xml:space="preserve">Conselhos de </w:t>
      </w:r>
      <w:r w:rsidR="003A01E7" w:rsidRPr="003D5F67">
        <w:rPr>
          <w:rFonts w:ascii="Arial" w:hAnsi="Arial" w:cs="Arial"/>
          <w:sz w:val="22"/>
          <w:szCs w:val="22"/>
          <w:lang w:val="pt-BR"/>
        </w:rPr>
        <w:t>Departament</w:t>
      </w:r>
      <w:r w:rsidR="00C47A64" w:rsidRPr="003D5F67">
        <w:rPr>
          <w:rFonts w:ascii="Arial" w:hAnsi="Arial" w:cs="Arial"/>
          <w:sz w:val="22"/>
          <w:szCs w:val="22"/>
          <w:lang w:val="pt-BR"/>
        </w:rPr>
        <w:t>o</w:t>
      </w:r>
      <w:r w:rsidR="003A01E7" w:rsidRPr="003D5F67">
        <w:rPr>
          <w:rFonts w:ascii="Arial" w:hAnsi="Arial" w:cs="Arial"/>
          <w:sz w:val="22"/>
          <w:szCs w:val="22"/>
          <w:lang w:val="pt-BR"/>
        </w:rPr>
        <w:t xml:space="preserve"> em um prazo de até 30 dias após a conclusão do afastamento.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Art. </w:t>
      </w:r>
      <w:r w:rsidR="009E36F2" w:rsidRPr="003D5F67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="00806665" w:rsidRPr="003D5F67">
        <w:rPr>
          <w:rFonts w:ascii="Arial" w:hAnsi="Arial" w:cs="Arial"/>
          <w:b/>
          <w:bCs/>
          <w:sz w:val="22"/>
          <w:szCs w:val="22"/>
          <w:lang w:val="pt-BR"/>
        </w:rPr>
        <w:t>7</w:t>
      </w:r>
      <w:r w:rsidR="009E36F2" w:rsidRPr="003D5F67"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 -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Os relatórios dos afastamentos para as finalidades previstas nos incisos III e IV do artigo 1° deverão ser encaminhados </w:t>
      </w:r>
      <w:r w:rsidR="008746C8" w:rsidRPr="003D5F67">
        <w:rPr>
          <w:rFonts w:ascii="Arial" w:hAnsi="Arial" w:cs="Arial"/>
          <w:sz w:val="22"/>
          <w:szCs w:val="22"/>
          <w:lang w:val="pt-BR"/>
        </w:rPr>
        <w:t>anualm</w:t>
      </w:r>
      <w:r w:rsidRPr="003D5F67">
        <w:rPr>
          <w:rFonts w:ascii="Arial" w:hAnsi="Arial" w:cs="Arial"/>
          <w:sz w:val="22"/>
          <w:szCs w:val="22"/>
          <w:lang w:val="pt-BR"/>
        </w:rPr>
        <w:t>ente</w:t>
      </w:r>
      <w:r w:rsidR="00C47A64" w:rsidRPr="003D5F67">
        <w:rPr>
          <w:rFonts w:ascii="Arial" w:hAnsi="Arial" w:cs="Arial"/>
          <w:sz w:val="22"/>
          <w:szCs w:val="22"/>
          <w:lang w:val="pt-BR"/>
        </w:rPr>
        <w:t xml:space="preserve"> aos respectivos Conselhos de Departamento</w:t>
      </w:r>
      <w:r w:rsidRPr="003D5F67">
        <w:rPr>
          <w:rFonts w:ascii="Arial" w:hAnsi="Arial" w:cs="Arial"/>
          <w:sz w:val="22"/>
          <w:szCs w:val="22"/>
          <w:lang w:val="pt-BR"/>
        </w:rPr>
        <w:t>.</w:t>
      </w:r>
    </w:p>
    <w:p w:rsidR="00EA38F6" w:rsidRPr="003D5F67" w:rsidRDefault="00EA38F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Parágrafo Único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Na hipótese de interrupção de afastamento para realizar curso de Mestrado, Doutorado ou atividades de Pós-Doutorado o docente deverá encaminhar </w:t>
      </w:r>
      <w:r w:rsidR="00C47A64" w:rsidRPr="003D5F67">
        <w:rPr>
          <w:rFonts w:ascii="Arial" w:hAnsi="Arial" w:cs="Arial"/>
          <w:sz w:val="22"/>
          <w:szCs w:val="22"/>
          <w:lang w:val="pt-BR"/>
        </w:rPr>
        <w:t xml:space="preserve">ao </w:t>
      </w:r>
      <w:proofErr w:type="gramStart"/>
      <w:r w:rsidR="00C47A64" w:rsidRPr="003D5F67">
        <w:rPr>
          <w:rFonts w:ascii="Arial" w:hAnsi="Arial" w:cs="Arial"/>
          <w:sz w:val="22"/>
          <w:szCs w:val="22"/>
          <w:lang w:val="pt-BR"/>
        </w:rPr>
        <w:t>respectivo Conselhos</w:t>
      </w:r>
      <w:proofErr w:type="gramEnd"/>
      <w:r w:rsidR="00C47A64" w:rsidRPr="003D5F67">
        <w:rPr>
          <w:rFonts w:ascii="Arial" w:hAnsi="Arial" w:cs="Arial"/>
          <w:sz w:val="22"/>
          <w:szCs w:val="22"/>
          <w:lang w:val="pt-BR"/>
        </w:rPr>
        <w:t xml:space="preserve"> de Departamento,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relatório circunstanciado a respeito dos motivos da interrupção e previsão de reinício das atividades, a qual dará ciência ao Centro e este </w:t>
      </w:r>
      <w:r w:rsidR="00C47A64" w:rsidRPr="003D5F67">
        <w:rPr>
          <w:rFonts w:ascii="Arial" w:hAnsi="Arial" w:cs="Arial"/>
          <w:sz w:val="22"/>
          <w:szCs w:val="22"/>
          <w:lang w:val="pt-BR"/>
        </w:rPr>
        <w:t xml:space="preserve">ao Conselho </w:t>
      </w:r>
      <w:r w:rsidRPr="003D5F67">
        <w:rPr>
          <w:rFonts w:ascii="Arial" w:hAnsi="Arial" w:cs="Arial"/>
          <w:sz w:val="22"/>
          <w:szCs w:val="22"/>
          <w:lang w:val="pt-BR"/>
        </w:rPr>
        <w:t>de Pesquisa.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C47A64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</w:t>
      </w:r>
      <w:r w:rsidR="00806665" w:rsidRPr="003D5F67">
        <w:rPr>
          <w:rFonts w:ascii="Arial" w:hAnsi="Arial" w:cs="Arial"/>
          <w:sz w:val="22"/>
          <w:szCs w:val="22"/>
          <w:lang w:val="pt-BR"/>
        </w:rPr>
        <w:t>38</w:t>
      </w:r>
      <w:r w:rsidR="009E36F2" w:rsidRPr="003D5F67">
        <w:rPr>
          <w:rFonts w:ascii="Arial" w:hAnsi="Arial" w:cs="Arial"/>
          <w:sz w:val="22"/>
          <w:szCs w:val="22"/>
          <w:lang w:val="pt-BR"/>
        </w:rPr>
        <w:t>.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</w:t>
      </w:r>
      <w:r w:rsidR="00C47A64" w:rsidRPr="003D5F67">
        <w:rPr>
          <w:rFonts w:ascii="Arial" w:hAnsi="Arial" w:cs="Arial"/>
          <w:sz w:val="22"/>
          <w:szCs w:val="22"/>
          <w:lang w:val="pt-BR"/>
        </w:rPr>
        <w:t xml:space="preserve">Os relatórios de afastamento no país com duração inferior a cinco dias, quando integrais, e inferiores </w:t>
      </w:r>
      <w:proofErr w:type="gramStart"/>
      <w:r w:rsidR="00C47A64" w:rsidRPr="003D5F67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="00C47A64" w:rsidRPr="003D5F67">
        <w:rPr>
          <w:rFonts w:ascii="Arial" w:hAnsi="Arial" w:cs="Arial"/>
          <w:sz w:val="22"/>
          <w:szCs w:val="22"/>
          <w:lang w:val="pt-BR"/>
        </w:rPr>
        <w:t xml:space="preserve"> trinta dias, quando parciais (Anexo 5), 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deverão ser apresentados à Chefia do Departamento que encaminha para aprovação do conselho do departamento ou parecer de especialista e em seguida registra no sistema </w:t>
      </w:r>
      <w:r w:rsidR="00842661" w:rsidRPr="003D5F67">
        <w:rPr>
          <w:rFonts w:ascii="Arial" w:hAnsi="Arial" w:cs="Arial"/>
          <w:sz w:val="22"/>
          <w:szCs w:val="22"/>
          <w:lang w:val="pt-BR"/>
        </w:rPr>
        <w:t>SEI quando aprovado.</w:t>
      </w:r>
    </w:p>
    <w:p w:rsidR="00842661" w:rsidRPr="003D5F67" w:rsidRDefault="00842661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435BD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</w:t>
      </w:r>
      <w:r w:rsidR="00806665" w:rsidRPr="003D5F67">
        <w:rPr>
          <w:rFonts w:ascii="Arial" w:hAnsi="Arial" w:cs="Arial"/>
          <w:sz w:val="22"/>
          <w:szCs w:val="22"/>
          <w:lang w:val="pt-BR"/>
        </w:rPr>
        <w:t>39</w:t>
      </w:r>
      <w:r w:rsidR="009E36F2" w:rsidRPr="003D5F67">
        <w:rPr>
          <w:rFonts w:ascii="Arial" w:hAnsi="Arial" w:cs="Arial"/>
          <w:sz w:val="22"/>
          <w:szCs w:val="22"/>
          <w:lang w:val="pt-BR"/>
        </w:rPr>
        <w:t>.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</w:t>
      </w:r>
      <w:r w:rsidR="00C47A64" w:rsidRPr="003D5F67">
        <w:rPr>
          <w:rFonts w:ascii="Arial" w:hAnsi="Arial" w:cs="Arial"/>
          <w:sz w:val="22"/>
          <w:szCs w:val="22"/>
          <w:lang w:val="pt-BR"/>
        </w:rPr>
        <w:t>Os relatórios de afastamentos integrais no país (Anexo 5) com duração superior a cinco dias e inferior a trinta dias deverão ser encaminhados à Chefia que o envia ao Conselho do Departamento e</w:t>
      </w:r>
      <w:r w:rsidR="007B11DE" w:rsidRPr="003D5F67">
        <w:rPr>
          <w:rFonts w:ascii="Arial" w:hAnsi="Arial" w:cs="Arial"/>
          <w:sz w:val="22"/>
          <w:szCs w:val="22"/>
          <w:lang w:val="pt-BR"/>
        </w:rPr>
        <w:t>, após aprovação</w:t>
      </w:r>
      <w:r w:rsidR="00842661" w:rsidRPr="003D5F67">
        <w:rPr>
          <w:rFonts w:ascii="Arial" w:hAnsi="Arial" w:cs="Arial"/>
          <w:sz w:val="22"/>
          <w:szCs w:val="22"/>
          <w:lang w:val="pt-BR"/>
        </w:rPr>
        <w:t>,</w:t>
      </w:r>
      <w:r w:rsidR="007B11DE" w:rsidRPr="003D5F67">
        <w:rPr>
          <w:rFonts w:ascii="Arial" w:hAnsi="Arial" w:cs="Arial"/>
          <w:sz w:val="22"/>
          <w:szCs w:val="22"/>
          <w:lang w:val="pt-BR"/>
        </w:rPr>
        <w:t xml:space="preserve"> registra no sist</w:t>
      </w:r>
      <w:r w:rsidR="00435BDA" w:rsidRPr="003D5F67">
        <w:rPr>
          <w:rFonts w:ascii="Arial" w:hAnsi="Arial" w:cs="Arial"/>
          <w:sz w:val="22"/>
          <w:szCs w:val="22"/>
          <w:lang w:val="pt-BR"/>
        </w:rPr>
        <w:t>ema</w:t>
      </w:r>
      <w:r w:rsidR="00842661" w:rsidRPr="003D5F67">
        <w:rPr>
          <w:rFonts w:ascii="Arial" w:hAnsi="Arial" w:cs="Arial"/>
          <w:sz w:val="22"/>
          <w:szCs w:val="22"/>
          <w:lang w:val="pt-BR"/>
        </w:rPr>
        <w:t xml:space="preserve"> SEI </w:t>
      </w:r>
      <w:r w:rsidR="00435BDA" w:rsidRPr="003D5F67">
        <w:rPr>
          <w:rFonts w:ascii="Arial" w:hAnsi="Arial" w:cs="Arial"/>
          <w:sz w:val="22"/>
          <w:szCs w:val="22"/>
          <w:lang w:val="pt-BR"/>
        </w:rPr>
        <w:t>quando aprovado.</w:t>
      </w:r>
    </w:p>
    <w:p w:rsidR="00C47A64" w:rsidRPr="003D5F67" w:rsidRDefault="00C47A64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</w:t>
      </w:r>
      <w:r w:rsidR="009E36F2" w:rsidRPr="003D5F67">
        <w:rPr>
          <w:rFonts w:ascii="Arial" w:hAnsi="Arial" w:cs="Arial"/>
          <w:sz w:val="22"/>
          <w:szCs w:val="22"/>
          <w:lang w:val="pt-BR"/>
        </w:rPr>
        <w:t>4</w:t>
      </w:r>
      <w:r w:rsidR="00806665" w:rsidRPr="003D5F67">
        <w:rPr>
          <w:rFonts w:ascii="Arial" w:hAnsi="Arial" w:cs="Arial"/>
          <w:sz w:val="22"/>
          <w:szCs w:val="22"/>
          <w:lang w:val="pt-BR"/>
        </w:rPr>
        <w:t>0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Os relatórios de afastamento parciais ou integrais no país (Anexo 5) com prazo total superior a trinta dias deverão ser aprovados: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a) </w:t>
      </w:r>
      <w:r w:rsidR="007B11DE" w:rsidRPr="003D5F67">
        <w:rPr>
          <w:rFonts w:ascii="Arial" w:hAnsi="Arial" w:cs="Arial"/>
          <w:sz w:val="22"/>
          <w:szCs w:val="22"/>
          <w:lang w:val="pt-BR"/>
        </w:rPr>
        <w:t>–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pel</w:t>
      </w:r>
      <w:r w:rsidR="007B11DE" w:rsidRPr="003D5F67">
        <w:rPr>
          <w:rFonts w:ascii="Arial" w:hAnsi="Arial" w:cs="Arial"/>
          <w:sz w:val="22"/>
          <w:szCs w:val="22"/>
          <w:lang w:val="pt-BR"/>
        </w:rPr>
        <w:t xml:space="preserve">o Conselho </w:t>
      </w:r>
      <w:r w:rsidRPr="003D5F67">
        <w:rPr>
          <w:rFonts w:ascii="Arial" w:hAnsi="Arial" w:cs="Arial"/>
          <w:sz w:val="22"/>
          <w:szCs w:val="22"/>
          <w:lang w:val="pt-BR"/>
        </w:rPr>
        <w:t>Departamental;</w:t>
      </w: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b) - pelo Conselho do Centro respectivo</w:t>
      </w:r>
    </w:p>
    <w:p w:rsidR="007B11DE" w:rsidRPr="003D5F67" w:rsidRDefault="007B11DE" w:rsidP="007E773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Art. </w:t>
      </w:r>
      <w:r w:rsidR="00806665" w:rsidRPr="003D5F67">
        <w:rPr>
          <w:rFonts w:ascii="Arial" w:hAnsi="Arial" w:cs="Arial"/>
          <w:sz w:val="22"/>
          <w:szCs w:val="22"/>
          <w:lang w:val="pt-BR"/>
        </w:rPr>
        <w:t>41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- O processo administrativo somente será concluído quando contiver o relatório final do docente, aprovado em instância competente e registrado no sistema eletrônico em desenvolvimento. Todos os relatórios devem ter aprovação do conselho do departamento ou pareceres de especialistas se aprovados ad referendum da chefia do departamento.</w:t>
      </w:r>
    </w:p>
    <w:p w:rsidR="00735D05" w:rsidRPr="003D5F67" w:rsidRDefault="00735D05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>TÍTULO VII - DAS DISPOSIÇÕES GERAIS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Art. </w:t>
      </w:r>
      <w:r w:rsidR="00806665" w:rsidRPr="003D5F67">
        <w:rPr>
          <w:rFonts w:ascii="Arial" w:hAnsi="Arial" w:cs="Arial"/>
          <w:b/>
          <w:bCs/>
          <w:sz w:val="22"/>
          <w:szCs w:val="22"/>
          <w:lang w:val="pt-BR"/>
        </w:rPr>
        <w:t>42</w:t>
      </w: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Casos excepcionais ou não previstos nesta Portaria, plenamente justificados, serão encaminhados </w:t>
      </w:r>
      <w:r w:rsidR="007B11DE" w:rsidRPr="003D5F67">
        <w:rPr>
          <w:rFonts w:ascii="Arial" w:hAnsi="Arial" w:cs="Arial"/>
          <w:sz w:val="22"/>
          <w:szCs w:val="22"/>
          <w:lang w:val="pt-BR"/>
        </w:rPr>
        <w:t xml:space="preserve">pelo Conselho do Centro respectivo </w:t>
      </w:r>
      <w:r w:rsidRPr="003D5F67">
        <w:rPr>
          <w:rFonts w:ascii="Arial" w:hAnsi="Arial" w:cs="Arial"/>
          <w:sz w:val="22"/>
          <w:szCs w:val="22"/>
          <w:lang w:val="pt-BR"/>
        </w:rPr>
        <w:t>ao</w:t>
      </w:r>
      <w:r w:rsidR="007B11DE" w:rsidRPr="003D5F67">
        <w:rPr>
          <w:rFonts w:ascii="Arial" w:hAnsi="Arial" w:cs="Arial"/>
          <w:sz w:val="22"/>
          <w:szCs w:val="22"/>
          <w:lang w:val="pt-BR"/>
        </w:rPr>
        <w:t xml:space="preserve"> Conselho de Pesquisa </w:t>
      </w:r>
      <w:r w:rsidRPr="003D5F67">
        <w:rPr>
          <w:rFonts w:ascii="Arial" w:hAnsi="Arial" w:cs="Arial"/>
          <w:sz w:val="22"/>
          <w:szCs w:val="22"/>
          <w:lang w:val="pt-BR"/>
        </w:rPr>
        <w:t>para anális</w:t>
      </w:r>
      <w:r w:rsidR="007B11DE" w:rsidRPr="003D5F67">
        <w:rPr>
          <w:rFonts w:ascii="Arial" w:hAnsi="Arial" w:cs="Arial"/>
          <w:sz w:val="22"/>
          <w:szCs w:val="22"/>
          <w:lang w:val="pt-BR"/>
        </w:rPr>
        <w:t>e</w:t>
      </w:r>
      <w:r w:rsidRPr="003D5F67">
        <w:rPr>
          <w:rFonts w:ascii="Arial" w:hAnsi="Arial" w:cs="Arial"/>
          <w:sz w:val="22"/>
          <w:szCs w:val="22"/>
          <w:lang w:val="pt-BR"/>
        </w:rPr>
        <w:t>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46D2A" w:rsidRPr="003D5F67" w:rsidRDefault="00EE31D6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Art. </w:t>
      </w:r>
      <w:r w:rsidR="00806665" w:rsidRPr="003D5F67">
        <w:rPr>
          <w:rFonts w:ascii="Arial" w:hAnsi="Arial" w:cs="Arial"/>
          <w:b/>
          <w:bCs/>
          <w:sz w:val="22"/>
          <w:szCs w:val="22"/>
          <w:lang w:val="pt-BR"/>
        </w:rPr>
        <w:t>43</w:t>
      </w:r>
      <w:r w:rsidRPr="003D5F67">
        <w:rPr>
          <w:rFonts w:ascii="Arial" w:hAnsi="Arial" w:cs="Arial"/>
          <w:b/>
          <w:bCs/>
          <w:sz w:val="22"/>
          <w:szCs w:val="22"/>
          <w:lang w:val="pt-BR"/>
        </w:rPr>
        <w:t xml:space="preserve"> -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 Esta Portaria entra em vigor a partir desta data, revogando-se as disposições em contrário, especialmente as seguintes disposições estabelecidas na Portaria GR n° 328/86 de 10/10/86: incisos V e X do Art. 1°</w:t>
      </w:r>
      <w:proofErr w:type="gramStart"/>
      <w:r w:rsidRPr="003D5F67">
        <w:rPr>
          <w:rFonts w:ascii="Arial" w:hAnsi="Arial" w:cs="Arial"/>
          <w:sz w:val="22"/>
          <w:szCs w:val="22"/>
          <w:lang w:val="pt-BR"/>
        </w:rPr>
        <w:t>.;</w:t>
      </w:r>
      <w:proofErr w:type="gramEnd"/>
      <w:r w:rsidRPr="003D5F67">
        <w:rPr>
          <w:rFonts w:ascii="Arial" w:hAnsi="Arial" w:cs="Arial"/>
          <w:sz w:val="22"/>
          <w:szCs w:val="22"/>
          <w:lang w:val="pt-BR"/>
        </w:rPr>
        <w:t xml:space="preserve"> Artigos 12 a 25 do Título II; Artigos 28, 29 e parágrafos, Artigos 30, 31 e 32; Artigo 35 e parágrafo; Artigo 36 e parágrafo; Incisos II e III do Art. 37 e seu parágrafo único; parágrafo único do Art. 38; Anexos 1 a </w:t>
      </w:r>
      <w:r w:rsidR="00191CF6" w:rsidRPr="003D5F67">
        <w:rPr>
          <w:rFonts w:ascii="Arial" w:hAnsi="Arial" w:cs="Arial"/>
          <w:sz w:val="22"/>
          <w:szCs w:val="22"/>
          <w:lang w:val="pt-BR"/>
        </w:rPr>
        <w:t>3</w:t>
      </w:r>
      <w:r w:rsidR="00842661" w:rsidRPr="003D5F67">
        <w:rPr>
          <w:rFonts w:ascii="Arial" w:hAnsi="Arial" w:cs="Arial"/>
          <w:sz w:val="22"/>
          <w:szCs w:val="22"/>
          <w:lang w:val="pt-BR"/>
        </w:rPr>
        <w:t xml:space="preserve"> e o termo de compromisso,</w:t>
      </w:r>
      <w:r w:rsidR="009D0485" w:rsidRPr="003D5F67">
        <w:rPr>
          <w:rFonts w:ascii="Arial" w:hAnsi="Arial" w:cs="Arial"/>
          <w:sz w:val="22"/>
          <w:szCs w:val="22"/>
          <w:lang w:val="pt-BR"/>
        </w:rPr>
        <w:t xml:space="preserve"> e</w:t>
      </w:r>
      <w:r w:rsidR="00842661" w:rsidRPr="003D5F67">
        <w:rPr>
          <w:rFonts w:ascii="Arial" w:hAnsi="Arial" w:cs="Arial"/>
          <w:sz w:val="22"/>
          <w:szCs w:val="22"/>
          <w:lang w:val="pt-BR"/>
        </w:rPr>
        <w:t xml:space="preserve"> a Portaria GR 432</w:t>
      </w:r>
      <w:r w:rsidR="009D0485" w:rsidRPr="003D5F67">
        <w:rPr>
          <w:rFonts w:ascii="Arial" w:hAnsi="Arial" w:cs="Arial"/>
          <w:sz w:val="22"/>
          <w:szCs w:val="22"/>
          <w:lang w:val="pt-BR"/>
        </w:rPr>
        <w:t>/90</w:t>
      </w:r>
      <w:r w:rsidR="00842661" w:rsidRPr="003D5F67">
        <w:rPr>
          <w:rFonts w:ascii="Arial" w:hAnsi="Arial" w:cs="Arial"/>
          <w:sz w:val="22"/>
          <w:szCs w:val="22"/>
          <w:lang w:val="pt-BR"/>
        </w:rPr>
        <w:t>.</w:t>
      </w:r>
    </w:p>
    <w:p w:rsidR="00246D2A" w:rsidRPr="003D5F67" w:rsidRDefault="00246D2A" w:rsidP="007E7738">
      <w:pPr>
        <w:pStyle w:val="Corpo"/>
        <w:widowControl w:val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191CF6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>Prof</w:t>
      </w:r>
      <w:r w:rsidR="00191CF6" w:rsidRPr="003D5F67">
        <w:rPr>
          <w:rFonts w:ascii="Arial" w:hAnsi="Arial" w:cs="Arial"/>
          <w:sz w:val="22"/>
          <w:szCs w:val="22"/>
          <w:lang w:val="pt-BR"/>
        </w:rPr>
        <w:t>a</w:t>
      </w:r>
      <w:r w:rsidRPr="003D5F67">
        <w:rPr>
          <w:rFonts w:ascii="Arial" w:hAnsi="Arial" w:cs="Arial"/>
          <w:sz w:val="22"/>
          <w:szCs w:val="22"/>
          <w:lang w:val="pt-BR"/>
        </w:rPr>
        <w:t>. Dr</w:t>
      </w:r>
      <w:r w:rsidR="00191CF6" w:rsidRPr="003D5F67">
        <w:rPr>
          <w:rFonts w:ascii="Arial" w:hAnsi="Arial" w:cs="Arial"/>
          <w:sz w:val="22"/>
          <w:szCs w:val="22"/>
          <w:lang w:val="pt-BR"/>
        </w:rPr>
        <w:t>a</w:t>
      </w:r>
      <w:r w:rsidRPr="003D5F67">
        <w:rPr>
          <w:rFonts w:ascii="Arial" w:hAnsi="Arial" w:cs="Arial"/>
          <w:sz w:val="22"/>
          <w:szCs w:val="22"/>
          <w:lang w:val="pt-BR"/>
        </w:rPr>
        <w:t xml:space="preserve">. </w:t>
      </w:r>
      <w:r w:rsidR="00191CF6" w:rsidRPr="003D5F67">
        <w:rPr>
          <w:rFonts w:ascii="Arial" w:hAnsi="Arial" w:cs="Arial"/>
          <w:sz w:val="22"/>
          <w:szCs w:val="22"/>
          <w:lang w:val="pt-BR"/>
        </w:rPr>
        <w:t>Wanda Aparecida Machado Hoffmann</w:t>
      </w:r>
    </w:p>
    <w:p w:rsidR="00246D2A" w:rsidRPr="003D5F67" w:rsidRDefault="00EE31D6" w:rsidP="007E7738">
      <w:pPr>
        <w:pStyle w:val="Corpo"/>
        <w:widowControl w:val="0"/>
        <w:jc w:val="both"/>
        <w:rPr>
          <w:rFonts w:ascii="Arial" w:hAnsi="Arial" w:cs="Arial"/>
          <w:sz w:val="22"/>
          <w:szCs w:val="22"/>
          <w:lang w:val="pt-BR"/>
        </w:rPr>
      </w:pPr>
      <w:r w:rsidRPr="003D5F67">
        <w:rPr>
          <w:rFonts w:ascii="Arial" w:hAnsi="Arial" w:cs="Arial"/>
          <w:sz w:val="22"/>
          <w:szCs w:val="22"/>
          <w:lang w:val="pt-BR"/>
        </w:rPr>
        <w:t xml:space="preserve">Reitor </w:t>
      </w:r>
    </w:p>
    <w:sectPr w:rsidR="00246D2A" w:rsidRPr="003D5F67" w:rsidSect="0006520C">
      <w:headerReference w:type="default" r:id="rId6"/>
      <w:footerReference w:type="default" r:id="rId7"/>
      <w:pgSz w:w="11900" w:h="16840"/>
      <w:pgMar w:top="720" w:right="720" w:bottom="720" w:left="720" w:header="709" w:footer="709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BA" w:rsidRDefault="009E38BA">
      <w:r>
        <w:separator/>
      </w:r>
    </w:p>
  </w:endnote>
  <w:endnote w:type="continuationSeparator" w:id="0">
    <w:p w:rsidR="009E38BA" w:rsidRDefault="009E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2A" w:rsidRDefault="00246D2A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BA" w:rsidRDefault="009E38BA">
      <w:r>
        <w:separator/>
      </w:r>
    </w:p>
  </w:footnote>
  <w:footnote w:type="continuationSeparator" w:id="0">
    <w:p w:rsidR="009E38BA" w:rsidRDefault="009E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2A" w:rsidRDefault="00246D2A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dirty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6D2A"/>
    <w:rsid w:val="000326FA"/>
    <w:rsid w:val="00036998"/>
    <w:rsid w:val="0006520C"/>
    <w:rsid w:val="00067C46"/>
    <w:rsid w:val="000A4A73"/>
    <w:rsid w:val="000F3683"/>
    <w:rsid w:val="0014521E"/>
    <w:rsid w:val="00170892"/>
    <w:rsid w:val="00191CF6"/>
    <w:rsid w:val="001C648C"/>
    <w:rsid w:val="001E11AB"/>
    <w:rsid w:val="00227317"/>
    <w:rsid w:val="00244728"/>
    <w:rsid w:val="00246D2A"/>
    <w:rsid w:val="00263E27"/>
    <w:rsid w:val="00287494"/>
    <w:rsid w:val="002B19D9"/>
    <w:rsid w:val="002B7427"/>
    <w:rsid w:val="002F37D3"/>
    <w:rsid w:val="002F431C"/>
    <w:rsid w:val="00300E34"/>
    <w:rsid w:val="00322A4E"/>
    <w:rsid w:val="0033109C"/>
    <w:rsid w:val="00357371"/>
    <w:rsid w:val="00391BF1"/>
    <w:rsid w:val="00393E56"/>
    <w:rsid w:val="003A01E7"/>
    <w:rsid w:val="003C4899"/>
    <w:rsid w:val="003C5B39"/>
    <w:rsid w:val="003D5F67"/>
    <w:rsid w:val="00435BDA"/>
    <w:rsid w:val="00457055"/>
    <w:rsid w:val="00473815"/>
    <w:rsid w:val="004A2DC3"/>
    <w:rsid w:val="004B2C07"/>
    <w:rsid w:val="004C3AA8"/>
    <w:rsid w:val="004E1F9E"/>
    <w:rsid w:val="00512930"/>
    <w:rsid w:val="0052761C"/>
    <w:rsid w:val="00593EDA"/>
    <w:rsid w:val="005956E6"/>
    <w:rsid w:val="005A18B3"/>
    <w:rsid w:val="006050EC"/>
    <w:rsid w:val="006316E9"/>
    <w:rsid w:val="006F6ED6"/>
    <w:rsid w:val="00717ED8"/>
    <w:rsid w:val="00735D05"/>
    <w:rsid w:val="007B11DE"/>
    <w:rsid w:val="007B4C7C"/>
    <w:rsid w:val="007C5A6F"/>
    <w:rsid w:val="007D7194"/>
    <w:rsid w:val="007E7738"/>
    <w:rsid w:val="007E7B37"/>
    <w:rsid w:val="00803513"/>
    <w:rsid w:val="00806665"/>
    <w:rsid w:val="00842661"/>
    <w:rsid w:val="00842A63"/>
    <w:rsid w:val="008714CC"/>
    <w:rsid w:val="008746C8"/>
    <w:rsid w:val="008C7357"/>
    <w:rsid w:val="008D5FC9"/>
    <w:rsid w:val="008E4625"/>
    <w:rsid w:val="008F0A70"/>
    <w:rsid w:val="00972F37"/>
    <w:rsid w:val="00976E99"/>
    <w:rsid w:val="00982AA0"/>
    <w:rsid w:val="009D0485"/>
    <w:rsid w:val="009D2EE6"/>
    <w:rsid w:val="009E36F2"/>
    <w:rsid w:val="009E38BA"/>
    <w:rsid w:val="009E72BC"/>
    <w:rsid w:val="00A22200"/>
    <w:rsid w:val="00A53BB9"/>
    <w:rsid w:val="00A57CC9"/>
    <w:rsid w:val="00AF51C4"/>
    <w:rsid w:val="00B759FC"/>
    <w:rsid w:val="00BC3DAC"/>
    <w:rsid w:val="00C47A64"/>
    <w:rsid w:val="00CF28C6"/>
    <w:rsid w:val="00D31B61"/>
    <w:rsid w:val="00D67FCD"/>
    <w:rsid w:val="00DA0FA9"/>
    <w:rsid w:val="00DA3F25"/>
    <w:rsid w:val="00E24389"/>
    <w:rsid w:val="00E41AEA"/>
    <w:rsid w:val="00E442DE"/>
    <w:rsid w:val="00E9366F"/>
    <w:rsid w:val="00EA38F6"/>
    <w:rsid w:val="00EB1902"/>
    <w:rsid w:val="00EE31D6"/>
    <w:rsid w:val="00F83CE9"/>
    <w:rsid w:val="00FB1E0F"/>
    <w:rsid w:val="00FE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14CC"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C3A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714CC"/>
    <w:rPr>
      <w:u w:val="single"/>
    </w:rPr>
  </w:style>
  <w:style w:type="table" w:customStyle="1" w:styleId="TableNormal">
    <w:name w:val="Table Normal"/>
    <w:rsid w:val="00871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714C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8714CC"/>
    <w:rPr>
      <w:rFonts w:cs="Arial Unicode MS"/>
      <w:color w:val="000000"/>
      <w:sz w:val="24"/>
      <w:szCs w:val="24"/>
      <w:u w:color="000000"/>
      <w:lang w:val="de-DE"/>
    </w:rPr>
  </w:style>
  <w:style w:type="paragraph" w:styleId="Textodecomentrio">
    <w:name w:val="annotation text"/>
    <w:link w:val="TextodecomentrioChar"/>
    <w:rsid w:val="008714CC"/>
    <w:rPr>
      <w:rFonts w:cs="Arial Unicode MS"/>
      <w:color w:val="000000"/>
      <w:sz w:val="24"/>
      <w:szCs w:val="24"/>
      <w:u w:color="000000"/>
      <w:lang w:val="pt-PT"/>
    </w:rPr>
  </w:style>
  <w:style w:type="character" w:styleId="Refdecomentrio">
    <w:name w:val="annotation reference"/>
    <w:rsid w:val="005A18B3"/>
    <w:rPr>
      <w:sz w:val="18"/>
      <w:szCs w:val="18"/>
    </w:rPr>
  </w:style>
  <w:style w:type="character" w:customStyle="1" w:styleId="TextodecomentrioChar">
    <w:name w:val="Texto de comentário Char"/>
    <w:link w:val="Textodecomentrio"/>
    <w:rsid w:val="005A18B3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4C3AA8"/>
    <w:rPr>
      <w:rFonts w:asciiTheme="minorHAnsi" w:eastAsiaTheme="minorHAnsi" w:hAnsiTheme="minorHAnsi"/>
      <w:b/>
      <w:bCs/>
      <w:sz w:val="28"/>
      <w:szCs w:val="28"/>
      <w:bdr w:val="none" w:sz="0" w:space="0" w:color="auto"/>
      <w:lang w:eastAsia="en-US"/>
    </w:rPr>
  </w:style>
  <w:style w:type="paragraph" w:styleId="Recuodecorpodetexto">
    <w:name w:val="Body Text Indent"/>
    <w:basedOn w:val="Normal"/>
    <w:link w:val="RecuodecorpodetextoChar"/>
    <w:rsid w:val="001708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sz w:val="26"/>
      <w:szCs w:val="20"/>
      <w:bdr w:val="none" w:sz="0" w:space="0" w:color="auto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70892"/>
    <w:rPr>
      <w:rFonts w:eastAsia="Times New Roman"/>
      <w:sz w:val="26"/>
      <w:bdr w:val="none" w:sz="0" w:space="0" w:color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A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A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C3A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de-DE"/>
    </w:rPr>
  </w:style>
  <w:style w:type="paragraph" w:styleId="Textodecomentrio">
    <w:name w:val="annotation text"/>
    <w:link w:val="TextodecomentrioChar"/>
    <w:rPr>
      <w:rFonts w:cs="Arial Unicode MS"/>
      <w:color w:val="000000"/>
      <w:sz w:val="24"/>
      <w:szCs w:val="24"/>
      <w:u w:color="000000"/>
      <w:lang w:val="pt-PT"/>
    </w:rPr>
  </w:style>
  <w:style w:type="character" w:styleId="Refdecomentrio">
    <w:name w:val="annotation reference"/>
    <w:rsid w:val="005A18B3"/>
    <w:rPr>
      <w:sz w:val="18"/>
      <w:szCs w:val="18"/>
    </w:rPr>
  </w:style>
  <w:style w:type="character" w:customStyle="1" w:styleId="TextodecomentrioChar">
    <w:name w:val="Texto de comentário Char"/>
    <w:link w:val="Textodecomentrio"/>
    <w:rsid w:val="005A18B3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4C3AA8"/>
    <w:rPr>
      <w:rFonts w:asciiTheme="minorHAnsi" w:eastAsiaTheme="minorHAnsi" w:hAnsiTheme="minorHAnsi"/>
      <w:b/>
      <w:bCs/>
      <w:sz w:val="28"/>
      <w:szCs w:val="28"/>
      <w:bdr w:val="none" w:sz="0" w:space="0" w:color="auto"/>
      <w:lang w:eastAsia="en-US"/>
    </w:rPr>
  </w:style>
  <w:style w:type="paragraph" w:styleId="Recuodecorpodetexto">
    <w:name w:val="Body Text Indent"/>
    <w:basedOn w:val="Normal"/>
    <w:link w:val="RecuodecorpodetextoChar"/>
    <w:rsid w:val="001708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sz w:val="26"/>
      <w:szCs w:val="20"/>
      <w:bdr w:val="none" w:sz="0" w:space="0" w:color="auto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70892"/>
    <w:rPr>
      <w:rFonts w:eastAsia="Times New Roman"/>
      <w:sz w:val="2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3350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User</cp:lastModifiedBy>
  <cp:revision>5</cp:revision>
  <dcterms:created xsi:type="dcterms:W3CDTF">2018-10-07T21:50:00Z</dcterms:created>
  <dcterms:modified xsi:type="dcterms:W3CDTF">2018-10-07T22:54:00Z</dcterms:modified>
</cp:coreProperties>
</file>