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EC" w:rsidRDefault="004324EC" w:rsidP="004324EC">
      <w:pPr>
        <w:autoSpaceDE w:val="0"/>
        <w:autoSpaceDN w:val="0"/>
        <w:adjustRightInd w:val="0"/>
        <w:jc w:val="center"/>
        <w:rPr>
          <w:rFonts w:ascii="Times New Roman" w:hAnsi="Times New Roman" w:cs="Times New Roman"/>
          <w:b/>
          <w:bCs/>
          <w:sz w:val="24"/>
          <w:szCs w:val="24"/>
          <w:lang w:val="pt"/>
        </w:rPr>
      </w:pPr>
    </w:p>
    <w:p w:rsidR="00D508A1" w:rsidRDefault="00D508A1" w:rsidP="00D508A1">
      <w:pPr>
        <w:autoSpaceDE w:val="0"/>
        <w:autoSpaceDN w:val="0"/>
        <w:adjustRightInd w:val="0"/>
        <w:jc w:val="center"/>
        <w:rPr>
          <w:rFonts w:ascii="Times New Roman" w:hAnsi="Times New Roman" w:cs="Times New Roman"/>
          <w:b/>
          <w:bCs/>
          <w:sz w:val="24"/>
          <w:szCs w:val="24"/>
          <w:lang w:val="pt"/>
        </w:rPr>
      </w:pPr>
      <w:r>
        <w:rPr>
          <w:rFonts w:ascii="Times New Roman" w:hAnsi="Times New Roman" w:cs="Times New Roman"/>
          <w:b/>
          <w:bCs/>
          <w:sz w:val="24"/>
          <w:szCs w:val="24"/>
          <w:lang w:val="pt"/>
        </w:rPr>
        <w:t>CONSELHO DE PESQUISA</w:t>
      </w:r>
    </w:p>
    <w:p w:rsidR="00D508A1" w:rsidRDefault="00D508A1" w:rsidP="00D508A1">
      <w:pPr>
        <w:autoSpaceDE w:val="0"/>
        <w:autoSpaceDN w:val="0"/>
        <w:adjustRightInd w:val="0"/>
        <w:jc w:val="center"/>
        <w:rPr>
          <w:rFonts w:ascii="Times New Roman" w:hAnsi="Times New Roman" w:cs="Times New Roman"/>
          <w:b/>
          <w:bCs/>
          <w:sz w:val="24"/>
          <w:szCs w:val="24"/>
          <w:lang w:val="pt"/>
        </w:rPr>
      </w:pPr>
    </w:p>
    <w:p w:rsidR="00D508A1" w:rsidRDefault="00D508A1" w:rsidP="00D508A1">
      <w:pPr>
        <w:autoSpaceDE w:val="0"/>
        <w:autoSpaceDN w:val="0"/>
        <w:adjustRightInd w:val="0"/>
        <w:jc w:val="center"/>
        <w:rPr>
          <w:rFonts w:ascii="Times New Roman" w:hAnsi="Times New Roman" w:cs="Times New Roman"/>
          <w:b/>
          <w:bCs/>
          <w:sz w:val="24"/>
          <w:szCs w:val="24"/>
          <w:lang w:val="pt"/>
        </w:rPr>
      </w:pPr>
      <w:r>
        <w:rPr>
          <w:rFonts w:ascii="Times New Roman" w:hAnsi="Times New Roman" w:cs="Times New Roman"/>
          <w:b/>
          <w:bCs/>
          <w:sz w:val="24"/>
          <w:szCs w:val="24"/>
          <w:lang w:val="pt"/>
        </w:rPr>
        <w:t>ATA DA 65ª REUNIÃO ORDINÁRIA</w:t>
      </w:r>
    </w:p>
    <w:p w:rsidR="00D508A1" w:rsidRDefault="00D508A1" w:rsidP="00D508A1">
      <w:pPr>
        <w:autoSpaceDE w:val="0"/>
        <w:autoSpaceDN w:val="0"/>
        <w:adjustRightInd w:val="0"/>
        <w:jc w:val="both"/>
        <w:rPr>
          <w:rFonts w:ascii="Times New Roman" w:hAnsi="Times New Roman" w:cs="Times New Roman"/>
          <w:b/>
          <w:bCs/>
          <w:sz w:val="24"/>
          <w:szCs w:val="24"/>
          <w:lang w:val="pt"/>
        </w:rPr>
      </w:pPr>
    </w:p>
    <w:p w:rsidR="00D508A1" w:rsidRDefault="00D508A1" w:rsidP="00D508A1">
      <w:pPr>
        <w:autoSpaceDE w:val="0"/>
        <w:autoSpaceDN w:val="0"/>
        <w:adjustRightInd w:val="0"/>
        <w:jc w:val="both"/>
        <w:rPr>
          <w:rFonts w:ascii="Times New Roman" w:hAnsi="Times New Roman" w:cs="Times New Roman"/>
          <w:b/>
          <w:bCs/>
          <w:sz w:val="24"/>
          <w:szCs w:val="24"/>
          <w:lang w:val="pt"/>
        </w:rPr>
      </w:pPr>
    </w:p>
    <w:p w:rsidR="00D508A1" w:rsidRDefault="00D508A1" w:rsidP="00D508A1">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Data e horário</w:t>
      </w:r>
      <w:r>
        <w:rPr>
          <w:rFonts w:ascii="Times New Roman" w:hAnsi="Times New Roman" w:cs="Times New Roman"/>
          <w:sz w:val="24"/>
          <w:szCs w:val="24"/>
          <w:lang w:val="pt"/>
        </w:rPr>
        <w:t>: 05/02/2019 – 14:15 horas</w:t>
      </w:r>
    </w:p>
    <w:p w:rsidR="00D508A1" w:rsidRDefault="00D508A1" w:rsidP="00D508A1">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Local</w:t>
      </w:r>
      <w:r>
        <w:rPr>
          <w:rFonts w:ascii="Times New Roman" w:hAnsi="Times New Roman" w:cs="Times New Roman"/>
          <w:sz w:val="24"/>
          <w:szCs w:val="24"/>
          <w:lang w:val="pt"/>
        </w:rPr>
        <w:t>: Auditório 1 da BCo</w:t>
      </w:r>
    </w:p>
    <w:p w:rsidR="00D508A1" w:rsidRDefault="00D508A1" w:rsidP="00D508A1">
      <w:pPr>
        <w:jc w:val="both"/>
        <w:rPr>
          <w:rFonts w:ascii="Times New Roman" w:hAnsi="Times New Roman" w:cs="Times New Roman"/>
          <w:b/>
          <w:sz w:val="24"/>
          <w:szCs w:val="24"/>
        </w:rPr>
      </w:pPr>
    </w:p>
    <w:p w:rsidR="00D508A1" w:rsidRDefault="00D508A1" w:rsidP="00D508A1">
      <w:pPr>
        <w:jc w:val="both"/>
        <w:rPr>
          <w:rFonts w:ascii="Times New Roman" w:hAnsi="Times New Roman" w:cs="Times New Roman"/>
          <w:b/>
          <w:sz w:val="24"/>
          <w:szCs w:val="24"/>
        </w:rPr>
      </w:pPr>
      <w:r>
        <w:rPr>
          <w:rFonts w:ascii="Times New Roman" w:hAnsi="Times New Roman" w:cs="Times New Roman"/>
          <w:b/>
          <w:sz w:val="24"/>
          <w:szCs w:val="24"/>
        </w:rPr>
        <w:t>PRESIDENTE</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Prof. Dr. João Batista Fernandes (Pró-Reitor)</w:t>
      </w:r>
    </w:p>
    <w:p w:rsidR="00D508A1" w:rsidRDefault="00D508A1" w:rsidP="00D508A1">
      <w:pPr>
        <w:jc w:val="both"/>
        <w:rPr>
          <w:rFonts w:ascii="Times New Roman" w:hAnsi="Times New Roman" w:cs="Times New Roman"/>
          <w:b/>
          <w:sz w:val="24"/>
          <w:szCs w:val="24"/>
        </w:rPr>
      </w:pPr>
    </w:p>
    <w:p w:rsidR="00D508A1" w:rsidRDefault="00D508A1" w:rsidP="00D508A1">
      <w:pPr>
        <w:jc w:val="both"/>
        <w:rPr>
          <w:rFonts w:ascii="Times New Roman" w:hAnsi="Times New Roman" w:cs="Times New Roman"/>
          <w:b/>
          <w:sz w:val="24"/>
          <w:szCs w:val="24"/>
        </w:rPr>
      </w:pPr>
      <w:r>
        <w:rPr>
          <w:rFonts w:ascii="Times New Roman" w:hAnsi="Times New Roman" w:cs="Times New Roman"/>
          <w:b/>
          <w:sz w:val="24"/>
          <w:szCs w:val="24"/>
        </w:rPr>
        <w:t>MEMBROS OUVINTES</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Prof.ª Dr.ª Angélica Maria Penteado Martins Dias (Coordenadora de Informação e Pesquisa)</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Profª. Drª. Ana Carolina Simionato (Coordenadoria de Iniciação Científica e Tecnológica)</w:t>
      </w:r>
    </w:p>
    <w:p w:rsidR="00D508A1" w:rsidRDefault="00D508A1" w:rsidP="00D508A1">
      <w:pPr>
        <w:jc w:val="both"/>
        <w:rPr>
          <w:rFonts w:ascii="Times New Roman" w:hAnsi="Times New Roman" w:cs="Times New Roman"/>
          <w:sz w:val="24"/>
          <w:szCs w:val="24"/>
        </w:rPr>
      </w:pPr>
    </w:p>
    <w:p w:rsidR="00D508A1" w:rsidRDefault="00D508A1" w:rsidP="00D508A1">
      <w:pPr>
        <w:jc w:val="both"/>
        <w:rPr>
          <w:rFonts w:ascii="Times New Roman" w:hAnsi="Times New Roman" w:cs="Times New Roman"/>
          <w:b/>
          <w:caps/>
          <w:sz w:val="24"/>
          <w:szCs w:val="24"/>
        </w:rPr>
      </w:pPr>
      <w:r>
        <w:rPr>
          <w:rFonts w:ascii="Times New Roman" w:hAnsi="Times New Roman" w:cs="Times New Roman"/>
          <w:b/>
          <w:sz w:val="24"/>
          <w:szCs w:val="24"/>
        </w:rPr>
        <w:t xml:space="preserve">MEMBROS – </w:t>
      </w:r>
      <w:r>
        <w:rPr>
          <w:rFonts w:ascii="Times New Roman" w:hAnsi="Times New Roman" w:cs="Times New Roman"/>
          <w:b/>
          <w:caps/>
          <w:sz w:val="24"/>
          <w:szCs w:val="24"/>
        </w:rPr>
        <w:t>Representantes de Centros</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 xml:space="preserve">Efetivo: Prof. Dr. Leonardo Bresciani Canto – CCET </w:t>
      </w:r>
    </w:p>
    <w:p w:rsidR="00D508A1" w:rsidRDefault="00D508A1" w:rsidP="00D508A1">
      <w:pPr>
        <w:jc w:val="both"/>
        <w:rPr>
          <w:rFonts w:ascii="Times New Roman" w:hAnsi="Times New Roman" w:cs="Times New Roman"/>
          <w:sz w:val="24"/>
          <w:szCs w:val="24"/>
        </w:rPr>
      </w:pPr>
    </w:p>
    <w:p w:rsidR="00D508A1" w:rsidRDefault="00D508A1" w:rsidP="00D508A1">
      <w:pPr>
        <w:jc w:val="both"/>
        <w:rPr>
          <w:rFonts w:ascii="Times New Roman" w:hAnsi="Times New Roman" w:cs="Times New Roman"/>
          <w:b/>
          <w:caps/>
          <w:sz w:val="24"/>
          <w:szCs w:val="24"/>
        </w:rPr>
      </w:pPr>
      <w:r>
        <w:rPr>
          <w:rFonts w:ascii="Times New Roman" w:hAnsi="Times New Roman" w:cs="Times New Roman"/>
          <w:b/>
          <w:sz w:val="24"/>
          <w:szCs w:val="24"/>
        </w:rPr>
        <w:t xml:space="preserve">MEMBROS – </w:t>
      </w:r>
      <w:r>
        <w:rPr>
          <w:rFonts w:ascii="Times New Roman" w:hAnsi="Times New Roman" w:cs="Times New Roman"/>
          <w:b/>
          <w:caps/>
          <w:sz w:val="24"/>
          <w:szCs w:val="24"/>
        </w:rPr>
        <w:t>Representantes de Departamentos</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Prof.ª Dr.ª Anabelle Silva Cornachione - DCF / CCBS</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Suplente: Prof.ª Dr.ª Arienne dos Santos Orlandi – DEnf / CCBS</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Suplente: Prof. Dr. Fabio Viadanna Serrão – DFisio / CCBS</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Prof.ª Dr.ª Patrícia Domingues de Freitas – DGE / CCBS</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Prof.ª Dr.ª Dalva Maria Silva Matos – DHb / CCBS</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 xml:space="preserve">Efetivo: Prof.ª Dr.ª Lilian Vieira Magalhães – DTO / CCBS </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Prof.ª Drª. Fernanda de Freitas Anibal – DMP / CCBS</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Profª. Drª. Andrea Lago da Silva – DEP / CCET</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Suplente: Prof. Dr. Marcelo P. A. Ribeiro – DEQ / CCET</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Suplente: Prof. Dr. Rafael Izbicki – DEs / CCET</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 Dr. Luís Alberto Mijam Barêa – DEE / CCET</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 Dr. Mariano Eduardo Moreno – DEMec / CCET</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Prof.ª Dr.ª Carolina Raquel D. M. Justo – DCSo / CECH</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Suplente: prof. Dr. Antônio Álvaro Soares Zuin – DEd / CECH</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Profª. Drª. Joceli Catarina S. Sé – DME / CECH</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Prof.ª Dr.ª Azair Liane M. C. Souza – DPsi / CECH</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Suplente: Prof.ª Dr.ª Jarina Rodrigues Fernandes – DTPP / CECH</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Suplente: Profª. Drª. Adriana Estela Sanjuan Montebello – DTAiSeR / CCA</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Profª. Drª. Janaina Della Torre Silva – DDR / CCA</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 Dr. Alexandre Álvaro – Dcomp / CCGT</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Profª. Drª. Cristina Lourenço Ubeda – Dadm / CCGT</w:t>
      </w:r>
    </w:p>
    <w:p w:rsidR="00D508A1" w:rsidRDefault="00D508A1" w:rsidP="00D508A1">
      <w:pPr>
        <w:jc w:val="both"/>
        <w:rPr>
          <w:rFonts w:ascii="Times New Roman" w:hAnsi="Times New Roman" w:cs="Times New Roman"/>
          <w:sz w:val="24"/>
          <w:szCs w:val="24"/>
        </w:rPr>
      </w:pPr>
    </w:p>
    <w:p w:rsidR="00D508A1" w:rsidRDefault="00D508A1" w:rsidP="00D508A1">
      <w:pPr>
        <w:jc w:val="both"/>
        <w:rPr>
          <w:rFonts w:ascii="Times New Roman" w:hAnsi="Times New Roman" w:cs="Times New Roman"/>
          <w:b/>
          <w:sz w:val="24"/>
          <w:szCs w:val="24"/>
        </w:rPr>
      </w:pPr>
      <w:r>
        <w:rPr>
          <w:rFonts w:ascii="Times New Roman" w:hAnsi="Times New Roman" w:cs="Times New Roman"/>
          <w:b/>
          <w:sz w:val="24"/>
          <w:szCs w:val="24"/>
        </w:rPr>
        <w:lastRenderedPageBreak/>
        <w:t>TÉCNICOS-ADMINISTRATIVOS</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Efetivo: Claudete Schiabel</w:t>
      </w:r>
    </w:p>
    <w:p w:rsidR="00D508A1" w:rsidRDefault="00D508A1" w:rsidP="00D508A1">
      <w:pPr>
        <w:jc w:val="both"/>
        <w:rPr>
          <w:rFonts w:ascii="Times New Roman" w:hAnsi="Times New Roman" w:cs="Times New Roman"/>
          <w:sz w:val="24"/>
          <w:szCs w:val="24"/>
        </w:rPr>
      </w:pPr>
    </w:p>
    <w:p w:rsidR="00D508A1" w:rsidRPr="009C3397" w:rsidRDefault="00D508A1" w:rsidP="00D508A1">
      <w:pPr>
        <w:jc w:val="both"/>
        <w:rPr>
          <w:rFonts w:ascii="Times New Roman" w:hAnsi="Times New Roman" w:cs="Times New Roman"/>
          <w:b/>
          <w:sz w:val="24"/>
          <w:szCs w:val="24"/>
        </w:rPr>
      </w:pPr>
      <w:r>
        <w:rPr>
          <w:rFonts w:ascii="Times New Roman" w:hAnsi="Times New Roman" w:cs="Times New Roman"/>
          <w:b/>
          <w:sz w:val="24"/>
          <w:szCs w:val="24"/>
        </w:rPr>
        <w:t xml:space="preserve">DISCENTES </w:t>
      </w:r>
      <w:r w:rsidRPr="009C3397">
        <w:rPr>
          <w:rFonts w:ascii="Times New Roman" w:hAnsi="Times New Roman" w:cs="Times New Roman"/>
          <w:b/>
          <w:sz w:val="24"/>
          <w:szCs w:val="24"/>
        </w:rPr>
        <w:t>PÓS-GRADUANDOS</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Natalia Gonçalves Zaparolli</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Marcela Taiane Schiavi</w:t>
      </w:r>
    </w:p>
    <w:p w:rsidR="00D508A1" w:rsidRDefault="00D508A1" w:rsidP="00D508A1">
      <w:pPr>
        <w:jc w:val="both"/>
        <w:rPr>
          <w:rFonts w:ascii="Times New Roman" w:hAnsi="Times New Roman" w:cs="Times New Roman"/>
          <w:sz w:val="24"/>
          <w:szCs w:val="24"/>
        </w:rPr>
      </w:pPr>
      <w:r>
        <w:rPr>
          <w:rFonts w:ascii="Times New Roman" w:hAnsi="Times New Roman" w:cs="Times New Roman"/>
          <w:sz w:val="24"/>
          <w:szCs w:val="24"/>
        </w:rPr>
        <w:t>Luis Felipe Matos Costa</w:t>
      </w:r>
    </w:p>
    <w:p w:rsidR="00D508A1" w:rsidRDefault="00E120A9" w:rsidP="00D508A1">
      <w:pPr>
        <w:jc w:val="both"/>
        <w:rPr>
          <w:rFonts w:ascii="Times New Roman" w:hAnsi="Times New Roman" w:cs="Times New Roman"/>
          <w:sz w:val="24"/>
          <w:szCs w:val="24"/>
        </w:rPr>
      </w:pPr>
      <w:r>
        <w:rPr>
          <w:rFonts w:ascii="Times New Roman" w:hAnsi="Times New Roman" w:cs="Times New Roman"/>
          <w:sz w:val="24"/>
          <w:szCs w:val="24"/>
        </w:rPr>
        <w:t>Luciano d</w:t>
      </w:r>
      <w:r w:rsidR="00D508A1">
        <w:rPr>
          <w:rFonts w:ascii="Times New Roman" w:hAnsi="Times New Roman" w:cs="Times New Roman"/>
          <w:sz w:val="24"/>
          <w:szCs w:val="24"/>
        </w:rPr>
        <w:t>a Silva Pinto</w:t>
      </w:r>
    </w:p>
    <w:p w:rsidR="00D508A1" w:rsidRDefault="00D508A1" w:rsidP="00D508A1">
      <w:pPr>
        <w:jc w:val="both"/>
        <w:rPr>
          <w:rFonts w:ascii="Times New Roman" w:hAnsi="Times New Roman" w:cs="Times New Roman"/>
          <w:sz w:val="24"/>
          <w:szCs w:val="24"/>
        </w:rPr>
      </w:pPr>
    </w:p>
    <w:p w:rsidR="00D508A1" w:rsidRDefault="00D508A1" w:rsidP="00D508A1">
      <w:pPr>
        <w:jc w:val="both"/>
        <w:rPr>
          <w:rFonts w:ascii="Times New Roman" w:hAnsi="Times New Roman" w:cs="Times New Roman"/>
          <w:b/>
          <w:sz w:val="24"/>
          <w:szCs w:val="24"/>
        </w:rPr>
      </w:pPr>
      <w:r>
        <w:rPr>
          <w:rFonts w:ascii="Times New Roman" w:hAnsi="Times New Roman" w:cs="Times New Roman"/>
          <w:b/>
          <w:sz w:val="24"/>
          <w:szCs w:val="24"/>
        </w:rPr>
        <w:t>DISCENTES GRADUANDOS</w:t>
      </w:r>
    </w:p>
    <w:p w:rsidR="00D508A1" w:rsidRDefault="00D508A1" w:rsidP="00D508A1">
      <w:pPr>
        <w:rPr>
          <w:rFonts w:ascii="Times New Roman" w:hAnsi="Times New Roman" w:cs="Times New Roman"/>
          <w:sz w:val="24"/>
          <w:szCs w:val="24"/>
        </w:rPr>
      </w:pPr>
      <w:r>
        <w:rPr>
          <w:rFonts w:ascii="Times New Roman" w:hAnsi="Times New Roman" w:cs="Times New Roman"/>
          <w:sz w:val="24"/>
          <w:szCs w:val="24"/>
        </w:rPr>
        <w:t>Kaio Eduardo Buglio</w:t>
      </w:r>
    </w:p>
    <w:p w:rsidR="00D508A1" w:rsidRDefault="00D508A1" w:rsidP="00D508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Matheus Mesquita Vidal Ramos</w:t>
      </w:r>
    </w:p>
    <w:p w:rsidR="00D508A1" w:rsidRDefault="00D508A1" w:rsidP="004324EC">
      <w:pPr>
        <w:autoSpaceDE w:val="0"/>
        <w:autoSpaceDN w:val="0"/>
        <w:adjustRightInd w:val="0"/>
        <w:jc w:val="both"/>
        <w:rPr>
          <w:rFonts w:ascii="Times New Roman" w:hAnsi="Times New Roman" w:cs="Times New Roman"/>
          <w:b/>
          <w:bCs/>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1. ORDEM DO DIA</w:t>
      </w:r>
    </w:p>
    <w:p w:rsidR="004324EC" w:rsidRDefault="004324EC" w:rsidP="004324EC">
      <w:pPr>
        <w:autoSpaceDE w:val="0"/>
        <w:autoSpaceDN w:val="0"/>
        <w:adjustRightInd w:val="0"/>
        <w:jc w:val="both"/>
        <w:rPr>
          <w:rFonts w:ascii="Times New Roman" w:hAnsi="Times New Roman" w:cs="Times New Roman"/>
          <w:b/>
          <w:bCs/>
          <w:sz w:val="24"/>
          <w:szCs w:val="24"/>
          <w:lang w:val="pt"/>
        </w:rPr>
      </w:pPr>
    </w:p>
    <w:p w:rsidR="00D508A1" w:rsidRDefault="004324EC" w:rsidP="00D508A1">
      <w:pPr>
        <w:jc w:val="both"/>
        <w:rPr>
          <w:rFonts w:ascii="Times New Roman" w:hAnsi="Times New Roman" w:cs="Times New Roman"/>
          <w:color w:val="212121"/>
          <w:sz w:val="24"/>
          <w:szCs w:val="24"/>
          <w:shd w:val="clear" w:color="auto" w:fill="FFFFFF"/>
        </w:rPr>
      </w:pPr>
      <w:r>
        <w:rPr>
          <w:rFonts w:ascii="Times New Roman" w:hAnsi="Times New Roman" w:cs="Times New Roman"/>
          <w:b/>
          <w:bCs/>
          <w:sz w:val="24"/>
          <w:szCs w:val="24"/>
          <w:lang w:val="pt"/>
        </w:rPr>
        <w:t>1.1 Empossar os membros indicados após a realização da 64ª Reunião do CoPq</w:t>
      </w:r>
      <w:r w:rsidR="009E20F0">
        <w:rPr>
          <w:rFonts w:ascii="Times New Roman" w:hAnsi="Times New Roman" w:cs="Times New Roman"/>
          <w:b/>
          <w:bCs/>
          <w:sz w:val="24"/>
          <w:szCs w:val="24"/>
          <w:lang w:val="pt"/>
        </w:rPr>
        <w:t>;</w:t>
      </w:r>
      <w:r w:rsidR="00D508A1">
        <w:rPr>
          <w:rFonts w:ascii="Times New Roman" w:hAnsi="Times New Roman" w:cs="Times New Roman"/>
          <w:b/>
          <w:bCs/>
          <w:sz w:val="24"/>
          <w:szCs w:val="24"/>
          <w:lang w:val="pt"/>
        </w:rPr>
        <w:t xml:space="preserve"> </w:t>
      </w:r>
      <w:r w:rsidR="00D508A1" w:rsidRPr="00CF71D8">
        <w:rPr>
          <w:rFonts w:ascii="Times New Roman" w:hAnsi="Times New Roman" w:cs="Times New Roman"/>
          <w:color w:val="212121"/>
          <w:sz w:val="24"/>
          <w:szCs w:val="24"/>
          <w:shd w:val="clear" w:color="auto" w:fill="FFFFFF"/>
        </w:rPr>
        <w:t>indicaç</w:t>
      </w:r>
      <w:r w:rsidR="00D508A1">
        <w:rPr>
          <w:rFonts w:ascii="Times New Roman" w:hAnsi="Times New Roman" w:cs="Times New Roman"/>
          <w:color w:val="212121"/>
          <w:sz w:val="24"/>
          <w:szCs w:val="24"/>
          <w:shd w:val="clear" w:color="auto" w:fill="FFFFFF"/>
        </w:rPr>
        <w:t>ão da</w:t>
      </w:r>
      <w:r w:rsidR="00D508A1" w:rsidRPr="00CF71D8">
        <w:rPr>
          <w:rFonts w:ascii="Times New Roman" w:hAnsi="Times New Roman" w:cs="Times New Roman"/>
          <w:color w:val="212121"/>
          <w:sz w:val="24"/>
          <w:szCs w:val="24"/>
          <w:shd w:val="clear" w:color="auto" w:fill="FFFFFF"/>
        </w:rPr>
        <w:t xml:space="preserve"> </w:t>
      </w:r>
      <w:r w:rsidR="00D508A1">
        <w:rPr>
          <w:rFonts w:ascii="Times New Roman" w:hAnsi="Times New Roman" w:cs="Times New Roman"/>
          <w:color w:val="212121"/>
          <w:sz w:val="24"/>
          <w:szCs w:val="24"/>
          <w:shd w:val="clear" w:color="auto" w:fill="FFFFFF"/>
        </w:rPr>
        <w:t>Prof.ª Dr.ª Paula Regina Dal’Evedove como membro suplente</w:t>
      </w:r>
      <w:r w:rsidR="00D508A1" w:rsidRPr="00CF71D8">
        <w:rPr>
          <w:rFonts w:ascii="Times New Roman" w:hAnsi="Times New Roman" w:cs="Times New Roman"/>
          <w:color w:val="212121"/>
          <w:sz w:val="24"/>
          <w:szCs w:val="24"/>
          <w:shd w:val="clear" w:color="auto" w:fill="FFFFFF"/>
        </w:rPr>
        <w:t xml:space="preserve">; indicação da Prof.ª Dr.ª </w:t>
      </w:r>
      <w:r w:rsidR="00D508A1">
        <w:rPr>
          <w:rFonts w:ascii="Times New Roman" w:hAnsi="Times New Roman" w:cs="Times New Roman"/>
          <w:color w:val="212121"/>
          <w:sz w:val="24"/>
          <w:szCs w:val="24"/>
          <w:shd w:val="clear" w:color="auto" w:fill="FFFFFF"/>
        </w:rPr>
        <w:t xml:space="preserve">Heloisa Sobreiro Selistre de Araújo </w:t>
      </w:r>
      <w:r w:rsidR="00D508A1" w:rsidRPr="00CF71D8">
        <w:rPr>
          <w:rFonts w:ascii="Times New Roman" w:hAnsi="Times New Roman" w:cs="Times New Roman"/>
          <w:color w:val="212121"/>
          <w:sz w:val="24"/>
          <w:szCs w:val="24"/>
          <w:shd w:val="clear" w:color="auto" w:fill="FFFFFF"/>
        </w:rPr>
        <w:t>em substituição ao Prof. Dr</w:t>
      </w:r>
      <w:r w:rsidR="00D508A1">
        <w:rPr>
          <w:rFonts w:ascii="Times New Roman" w:hAnsi="Times New Roman" w:cs="Times New Roman"/>
          <w:color w:val="212121"/>
          <w:sz w:val="24"/>
          <w:szCs w:val="24"/>
          <w:shd w:val="clear" w:color="auto" w:fill="FFFFFF"/>
        </w:rPr>
        <w:t xml:space="preserve">. Paulo Teixeira Lacava </w:t>
      </w:r>
      <w:r w:rsidR="00D508A1" w:rsidRPr="00CF71D8">
        <w:rPr>
          <w:rFonts w:ascii="Times New Roman" w:hAnsi="Times New Roman" w:cs="Times New Roman"/>
          <w:color w:val="212121"/>
          <w:sz w:val="24"/>
          <w:szCs w:val="24"/>
          <w:shd w:val="clear" w:color="auto" w:fill="FFFFFF"/>
        </w:rPr>
        <w:t>como membro efetivo</w:t>
      </w:r>
      <w:r w:rsidR="00D508A1">
        <w:rPr>
          <w:rFonts w:ascii="Times New Roman" w:hAnsi="Times New Roman" w:cs="Times New Roman"/>
          <w:color w:val="212121"/>
          <w:sz w:val="24"/>
          <w:szCs w:val="24"/>
          <w:shd w:val="clear" w:color="auto" w:fill="FFFFFF"/>
        </w:rPr>
        <w:t>, CCBS; indicação do Prof. Dr. Estéfano Vizconde Veraszto em substituição ao Prof, Dr, Daniel Luiz da Silva como membro efetivo, CCA</w:t>
      </w:r>
      <w:r w:rsidR="00D508A1" w:rsidRPr="00CF71D8">
        <w:rPr>
          <w:rFonts w:ascii="Times New Roman" w:hAnsi="Times New Roman" w:cs="Times New Roman"/>
          <w:color w:val="212121"/>
          <w:sz w:val="24"/>
          <w:szCs w:val="24"/>
          <w:shd w:val="clear" w:color="auto" w:fill="FFFFFF"/>
        </w:rPr>
        <w:t>;</w:t>
      </w:r>
      <w:r w:rsidR="00D508A1">
        <w:rPr>
          <w:rFonts w:ascii="Times New Roman" w:hAnsi="Times New Roman" w:cs="Times New Roman"/>
          <w:color w:val="212121"/>
          <w:sz w:val="24"/>
          <w:szCs w:val="24"/>
          <w:shd w:val="clear" w:color="auto" w:fill="FFFFFF"/>
        </w:rPr>
        <w:t xml:space="preserve"> indicação da</w:t>
      </w:r>
      <w:r w:rsidR="00D508A1" w:rsidRPr="00CF71D8">
        <w:rPr>
          <w:rFonts w:ascii="Times New Roman" w:hAnsi="Times New Roman" w:cs="Times New Roman"/>
          <w:color w:val="212121"/>
          <w:sz w:val="24"/>
          <w:szCs w:val="24"/>
          <w:shd w:val="clear" w:color="auto" w:fill="FFFFFF"/>
        </w:rPr>
        <w:t xml:space="preserve"> </w:t>
      </w:r>
      <w:r w:rsidR="00D508A1">
        <w:rPr>
          <w:rFonts w:ascii="Times New Roman" w:hAnsi="Times New Roman" w:cs="Times New Roman"/>
          <w:color w:val="212121"/>
          <w:sz w:val="24"/>
          <w:szCs w:val="24"/>
          <w:shd w:val="clear" w:color="auto" w:fill="FFFFFF"/>
        </w:rPr>
        <w:t>Prof.ª Dr.ª</w:t>
      </w:r>
      <w:r w:rsidR="00D508A1" w:rsidRPr="00CF71D8">
        <w:rPr>
          <w:rFonts w:ascii="Times New Roman" w:hAnsi="Times New Roman" w:cs="Times New Roman"/>
          <w:color w:val="212121"/>
          <w:sz w:val="24"/>
          <w:szCs w:val="24"/>
          <w:shd w:val="clear" w:color="auto" w:fill="FFFFFF"/>
        </w:rPr>
        <w:t xml:space="preserve"> </w:t>
      </w:r>
      <w:r w:rsidR="00D508A1">
        <w:rPr>
          <w:rFonts w:ascii="Times New Roman" w:hAnsi="Times New Roman" w:cs="Times New Roman"/>
          <w:color w:val="212121"/>
          <w:sz w:val="24"/>
          <w:szCs w:val="24"/>
          <w:shd w:val="clear" w:color="auto" w:fill="FFFFFF"/>
        </w:rPr>
        <w:t xml:space="preserve">Ana Beatriz de Oliveira em substituição à Prof.ª Dr.ª Anna Carolyna L. Gianlorenço </w:t>
      </w:r>
      <w:r w:rsidR="00D508A1" w:rsidRPr="00CF71D8">
        <w:rPr>
          <w:rFonts w:ascii="Times New Roman" w:hAnsi="Times New Roman" w:cs="Times New Roman"/>
          <w:color w:val="212121"/>
          <w:sz w:val="24"/>
          <w:szCs w:val="24"/>
          <w:shd w:val="clear" w:color="auto" w:fill="FFFFFF"/>
        </w:rPr>
        <w:t>como membro efetivo</w:t>
      </w:r>
      <w:r w:rsidR="00D508A1">
        <w:rPr>
          <w:rFonts w:ascii="Times New Roman" w:hAnsi="Times New Roman" w:cs="Times New Roman"/>
          <w:color w:val="212121"/>
          <w:sz w:val="24"/>
          <w:szCs w:val="24"/>
          <w:shd w:val="clear" w:color="auto" w:fill="FFFFFF"/>
        </w:rPr>
        <w:t xml:space="preserve"> e do Prof.</w:t>
      </w:r>
      <w:r w:rsidR="00D508A1" w:rsidRPr="00CF71D8">
        <w:rPr>
          <w:rFonts w:ascii="Times New Roman" w:hAnsi="Times New Roman" w:cs="Times New Roman"/>
          <w:color w:val="212121"/>
          <w:sz w:val="24"/>
          <w:szCs w:val="24"/>
          <w:shd w:val="clear" w:color="auto" w:fill="FFFFFF"/>
        </w:rPr>
        <w:t xml:space="preserve"> Dr. </w:t>
      </w:r>
      <w:r w:rsidR="00D508A1">
        <w:rPr>
          <w:rFonts w:ascii="Times New Roman" w:hAnsi="Times New Roman" w:cs="Times New Roman"/>
          <w:color w:val="212121"/>
          <w:sz w:val="24"/>
          <w:szCs w:val="24"/>
          <w:shd w:val="clear" w:color="auto" w:fill="FFFFFF"/>
        </w:rPr>
        <w:t xml:space="preserve">Fábio Viadana Serrão </w:t>
      </w:r>
      <w:r w:rsidR="00D508A1" w:rsidRPr="00CF71D8">
        <w:rPr>
          <w:rFonts w:ascii="Times New Roman" w:hAnsi="Times New Roman" w:cs="Times New Roman"/>
          <w:color w:val="212121"/>
          <w:sz w:val="24"/>
          <w:szCs w:val="24"/>
          <w:shd w:val="clear" w:color="auto" w:fill="FFFFFF"/>
        </w:rPr>
        <w:t>em substituição</w:t>
      </w:r>
      <w:r w:rsidR="00D508A1">
        <w:rPr>
          <w:rFonts w:ascii="Times New Roman" w:hAnsi="Times New Roman" w:cs="Times New Roman"/>
          <w:color w:val="212121"/>
          <w:sz w:val="24"/>
          <w:szCs w:val="24"/>
          <w:shd w:val="clear" w:color="auto" w:fill="FFFFFF"/>
        </w:rPr>
        <w:t xml:space="preserve"> à</w:t>
      </w:r>
      <w:r w:rsidR="00D508A1" w:rsidRPr="00CF71D8">
        <w:rPr>
          <w:rFonts w:ascii="Times New Roman" w:hAnsi="Times New Roman" w:cs="Times New Roman"/>
          <w:color w:val="212121"/>
          <w:sz w:val="24"/>
          <w:szCs w:val="24"/>
          <w:shd w:val="clear" w:color="auto" w:fill="FFFFFF"/>
        </w:rPr>
        <w:t xml:space="preserve"> Prof.ª Dr.ª </w:t>
      </w:r>
      <w:r w:rsidR="00D508A1">
        <w:rPr>
          <w:rFonts w:ascii="Times New Roman" w:hAnsi="Times New Roman" w:cs="Times New Roman"/>
          <w:color w:val="212121"/>
          <w:sz w:val="24"/>
          <w:szCs w:val="24"/>
          <w:shd w:val="clear" w:color="auto" w:fill="FFFFFF"/>
        </w:rPr>
        <w:t>Paula Regina M. da S. Serrão como membro suplente, DFisio; indicação da</w:t>
      </w:r>
      <w:r w:rsidR="00D508A1" w:rsidRPr="00CF71D8">
        <w:rPr>
          <w:rFonts w:ascii="Times New Roman" w:hAnsi="Times New Roman" w:cs="Times New Roman"/>
          <w:color w:val="212121"/>
          <w:sz w:val="24"/>
          <w:szCs w:val="24"/>
          <w:shd w:val="clear" w:color="auto" w:fill="FFFFFF"/>
        </w:rPr>
        <w:t xml:space="preserve"> </w:t>
      </w:r>
      <w:r w:rsidR="00D508A1">
        <w:rPr>
          <w:rFonts w:ascii="Times New Roman" w:hAnsi="Times New Roman" w:cs="Times New Roman"/>
          <w:color w:val="212121"/>
          <w:sz w:val="24"/>
          <w:szCs w:val="24"/>
          <w:shd w:val="clear" w:color="auto" w:fill="FFFFFF"/>
        </w:rPr>
        <w:t>Prof.ª Dr.ª</w:t>
      </w:r>
      <w:r w:rsidR="00D508A1" w:rsidRPr="00CF71D8">
        <w:rPr>
          <w:rFonts w:ascii="Times New Roman" w:hAnsi="Times New Roman" w:cs="Times New Roman"/>
          <w:color w:val="212121"/>
          <w:sz w:val="24"/>
          <w:szCs w:val="24"/>
          <w:shd w:val="clear" w:color="auto" w:fill="FFFFFF"/>
        </w:rPr>
        <w:t xml:space="preserve"> </w:t>
      </w:r>
      <w:r w:rsidR="00D508A1">
        <w:rPr>
          <w:rFonts w:ascii="Times New Roman" w:hAnsi="Times New Roman" w:cs="Times New Roman"/>
          <w:color w:val="212121"/>
          <w:sz w:val="24"/>
          <w:szCs w:val="24"/>
          <w:shd w:val="clear" w:color="auto" w:fill="FFFFFF"/>
        </w:rPr>
        <w:t>Silene Torres Marques em substituição ao</w:t>
      </w:r>
      <w:r w:rsidR="00D508A1" w:rsidRPr="00CF71D8">
        <w:rPr>
          <w:rFonts w:ascii="Times New Roman" w:hAnsi="Times New Roman" w:cs="Times New Roman"/>
          <w:color w:val="212121"/>
          <w:sz w:val="24"/>
          <w:szCs w:val="24"/>
          <w:shd w:val="clear" w:color="auto" w:fill="FFFFFF"/>
        </w:rPr>
        <w:t xml:space="preserve"> P</w:t>
      </w:r>
      <w:r w:rsidR="00D508A1">
        <w:rPr>
          <w:rFonts w:ascii="Times New Roman" w:hAnsi="Times New Roman" w:cs="Times New Roman"/>
          <w:color w:val="212121"/>
          <w:sz w:val="24"/>
          <w:szCs w:val="24"/>
          <w:shd w:val="clear" w:color="auto" w:fill="FFFFFF"/>
        </w:rPr>
        <w:t>rof. Dr. Fernão de Oliveira Salles Santos Cruz como membro efetivo</w:t>
      </w:r>
      <w:r w:rsidR="00D508A1" w:rsidRPr="00CF71D8">
        <w:rPr>
          <w:rFonts w:ascii="Times New Roman" w:hAnsi="Times New Roman" w:cs="Times New Roman"/>
          <w:color w:val="212121"/>
          <w:sz w:val="24"/>
          <w:szCs w:val="24"/>
          <w:shd w:val="clear" w:color="auto" w:fill="FFFFFF"/>
        </w:rPr>
        <w:t>,</w:t>
      </w:r>
      <w:r w:rsidR="00D508A1">
        <w:rPr>
          <w:rFonts w:ascii="Times New Roman" w:hAnsi="Times New Roman" w:cs="Times New Roman"/>
          <w:color w:val="212121"/>
          <w:sz w:val="24"/>
          <w:szCs w:val="24"/>
          <w:shd w:val="clear" w:color="auto" w:fill="FFFFFF"/>
        </w:rPr>
        <w:t xml:space="preserve"> DFil;</w:t>
      </w:r>
      <w:r w:rsidR="00D508A1" w:rsidRPr="00CF71D8">
        <w:rPr>
          <w:rFonts w:ascii="Times New Roman" w:hAnsi="Times New Roman" w:cs="Times New Roman"/>
          <w:color w:val="212121"/>
          <w:sz w:val="24"/>
          <w:szCs w:val="24"/>
          <w:shd w:val="clear" w:color="auto" w:fill="FFFFFF"/>
        </w:rPr>
        <w:t xml:space="preserve"> </w:t>
      </w:r>
      <w:r w:rsidR="00D508A1">
        <w:rPr>
          <w:rFonts w:ascii="Times New Roman" w:hAnsi="Times New Roman" w:cs="Times New Roman"/>
          <w:color w:val="212121"/>
          <w:sz w:val="24"/>
          <w:szCs w:val="24"/>
          <w:shd w:val="clear" w:color="auto" w:fill="FFFFFF"/>
        </w:rPr>
        <w:t>indicação do</w:t>
      </w:r>
      <w:r w:rsidR="00D508A1" w:rsidRPr="00CF71D8">
        <w:rPr>
          <w:rFonts w:ascii="Times New Roman" w:hAnsi="Times New Roman" w:cs="Times New Roman"/>
          <w:color w:val="212121"/>
          <w:sz w:val="24"/>
          <w:szCs w:val="24"/>
          <w:shd w:val="clear" w:color="auto" w:fill="FFFFFF"/>
        </w:rPr>
        <w:t xml:space="preserve"> P</w:t>
      </w:r>
      <w:r w:rsidR="00D508A1">
        <w:rPr>
          <w:rFonts w:ascii="Times New Roman" w:hAnsi="Times New Roman" w:cs="Times New Roman"/>
          <w:color w:val="212121"/>
          <w:sz w:val="24"/>
          <w:szCs w:val="24"/>
          <w:shd w:val="clear" w:color="auto" w:fill="FFFFFF"/>
        </w:rPr>
        <w:t>rof. Dr. Fernão de Oliveira Salles Santos Cruz em substituição ao Prof. Dr. Ricardo A. S. Fernandes como membro efetivo e do Prof. Dr. Claudionor Francisco do Nascimento em substituição à Prof.ª Dr.ª Diana Pamela Moya Osorio, DEE; indicação da Prof.ª Dr.ª Rosana Batista Monteiro em substituição à Prof.ª Dr.ª Viviane Melo de Mendonça como membro efetivo e da Prof.ª Dr.ª Lucia Maria Salgado dos Santos Lombardi em substituição à Prof.ª Dr.ª Rosana Batista Monteiro como membro suplente, DCHE.</w:t>
      </w:r>
    </w:p>
    <w:p w:rsidR="00D508A1" w:rsidRDefault="00D508A1" w:rsidP="00D508A1">
      <w:pPr>
        <w:jc w:val="both"/>
        <w:rPr>
          <w:rFonts w:ascii="Times New Roman" w:hAnsi="Times New Roman" w:cs="Times New Roman"/>
          <w:b/>
          <w:color w:val="212121"/>
          <w:sz w:val="24"/>
          <w:szCs w:val="24"/>
          <w:shd w:val="clear" w:color="auto" w:fill="FFFFFF"/>
        </w:rPr>
      </w:pPr>
    </w:p>
    <w:p w:rsidR="00D508A1" w:rsidRPr="00C03273" w:rsidRDefault="00D508A1" w:rsidP="00D508A1">
      <w:pPr>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Discentes e</w:t>
      </w:r>
      <w:r w:rsidRPr="00C03273">
        <w:rPr>
          <w:rFonts w:ascii="Times New Roman" w:hAnsi="Times New Roman" w:cs="Times New Roman"/>
          <w:b/>
          <w:color w:val="212121"/>
          <w:sz w:val="24"/>
          <w:szCs w:val="24"/>
          <w:shd w:val="clear" w:color="auto" w:fill="FFFFFF"/>
        </w:rPr>
        <w:t>leitos</w:t>
      </w:r>
      <w:r>
        <w:rPr>
          <w:rFonts w:ascii="Times New Roman" w:hAnsi="Times New Roman" w:cs="Times New Roman"/>
          <w:b/>
          <w:color w:val="212121"/>
          <w:sz w:val="24"/>
          <w:szCs w:val="24"/>
          <w:shd w:val="clear" w:color="auto" w:fill="FFFFFF"/>
        </w:rPr>
        <w:t>:</w:t>
      </w:r>
    </w:p>
    <w:p w:rsidR="00D508A1" w:rsidRPr="002C28D6" w:rsidRDefault="00D508A1" w:rsidP="00D508A1">
      <w:pPr>
        <w:pStyle w:val="PargrafodaLista"/>
        <w:numPr>
          <w:ilvl w:val="0"/>
          <w:numId w:val="2"/>
        </w:numPr>
        <w:spacing w:after="0" w:line="240" w:lineRule="auto"/>
        <w:ind w:left="0" w:firstLine="0"/>
        <w:jc w:val="both"/>
        <w:rPr>
          <w:rFonts w:ascii="Times New Roman" w:hAnsi="Times New Roman" w:cs="Times New Roman"/>
          <w:b/>
          <w:sz w:val="24"/>
          <w:szCs w:val="24"/>
        </w:rPr>
      </w:pPr>
      <w:r w:rsidRPr="002C28D6">
        <w:rPr>
          <w:rFonts w:ascii="Times New Roman" w:hAnsi="Times New Roman" w:cs="Times New Roman"/>
          <w:b/>
          <w:sz w:val="24"/>
          <w:szCs w:val="24"/>
        </w:rPr>
        <w:t>Graduação:</w:t>
      </w:r>
    </w:p>
    <w:p w:rsidR="00D508A1" w:rsidRPr="00A070EE" w:rsidRDefault="00D508A1" w:rsidP="00D508A1">
      <w:pPr>
        <w:rPr>
          <w:rFonts w:ascii="Times New Roman" w:hAnsi="Times New Roman" w:cs="Times New Roman"/>
          <w:color w:val="000000"/>
          <w:sz w:val="24"/>
          <w:szCs w:val="24"/>
        </w:rPr>
      </w:pPr>
      <w:r w:rsidRPr="00A070EE">
        <w:rPr>
          <w:rFonts w:ascii="Times New Roman" w:hAnsi="Times New Roman" w:cs="Times New Roman"/>
          <w:color w:val="000000"/>
          <w:sz w:val="24"/>
          <w:szCs w:val="24"/>
        </w:rPr>
        <w:t xml:space="preserve">Giovanna da Silva Ferreira </w:t>
      </w:r>
      <w:r>
        <w:rPr>
          <w:rFonts w:ascii="Times New Roman" w:hAnsi="Times New Roman" w:cs="Times New Roman"/>
          <w:color w:val="000000"/>
          <w:sz w:val="24"/>
          <w:szCs w:val="24"/>
        </w:rPr>
        <w:t>– CCBS (DEnf)</w:t>
      </w:r>
    </w:p>
    <w:p w:rsidR="00D508A1" w:rsidRPr="00A070EE" w:rsidRDefault="00D508A1" w:rsidP="00D508A1">
      <w:pPr>
        <w:rPr>
          <w:rFonts w:ascii="Times New Roman" w:hAnsi="Times New Roman" w:cs="Times New Roman"/>
          <w:color w:val="000000"/>
          <w:sz w:val="24"/>
          <w:szCs w:val="24"/>
        </w:rPr>
      </w:pPr>
      <w:r w:rsidRPr="00A070EE">
        <w:rPr>
          <w:rFonts w:ascii="Times New Roman" w:hAnsi="Times New Roman" w:cs="Times New Roman"/>
          <w:color w:val="000000"/>
          <w:sz w:val="24"/>
          <w:szCs w:val="24"/>
        </w:rPr>
        <w:t xml:space="preserve">Victor Alverto Bueno Coelho </w:t>
      </w:r>
      <w:r>
        <w:rPr>
          <w:rFonts w:ascii="Times New Roman" w:hAnsi="Times New Roman" w:cs="Times New Roman"/>
          <w:color w:val="000000"/>
          <w:sz w:val="24"/>
          <w:szCs w:val="24"/>
        </w:rPr>
        <w:t>– CECH (DCSo)</w:t>
      </w:r>
    </w:p>
    <w:p w:rsidR="00D508A1" w:rsidRPr="00A070EE" w:rsidRDefault="00D508A1" w:rsidP="00D508A1">
      <w:pPr>
        <w:rPr>
          <w:rFonts w:ascii="Times New Roman" w:hAnsi="Times New Roman" w:cs="Times New Roman"/>
          <w:color w:val="000000"/>
          <w:sz w:val="24"/>
          <w:szCs w:val="24"/>
        </w:rPr>
      </w:pPr>
      <w:r w:rsidRPr="00A070EE">
        <w:rPr>
          <w:rFonts w:ascii="Times New Roman" w:hAnsi="Times New Roman" w:cs="Times New Roman"/>
          <w:color w:val="000000"/>
          <w:sz w:val="24"/>
          <w:szCs w:val="24"/>
        </w:rPr>
        <w:t xml:space="preserve">Kaio Eduardo Buglio </w:t>
      </w:r>
      <w:r>
        <w:rPr>
          <w:rFonts w:ascii="Times New Roman" w:hAnsi="Times New Roman" w:cs="Times New Roman"/>
          <w:color w:val="000000"/>
          <w:sz w:val="24"/>
          <w:szCs w:val="24"/>
        </w:rPr>
        <w:t>- CCA</w:t>
      </w:r>
    </w:p>
    <w:p w:rsidR="00D508A1" w:rsidRPr="00A070EE" w:rsidRDefault="00D508A1" w:rsidP="00D508A1">
      <w:pPr>
        <w:rPr>
          <w:rFonts w:ascii="Times New Roman" w:hAnsi="Times New Roman" w:cs="Times New Roman"/>
          <w:color w:val="000000"/>
          <w:sz w:val="24"/>
          <w:szCs w:val="24"/>
        </w:rPr>
      </w:pPr>
      <w:r w:rsidRPr="00A070EE">
        <w:rPr>
          <w:rFonts w:ascii="Times New Roman" w:hAnsi="Times New Roman" w:cs="Times New Roman"/>
          <w:color w:val="000000"/>
          <w:sz w:val="24"/>
          <w:szCs w:val="24"/>
        </w:rPr>
        <w:t xml:space="preserve">Thayná Carvalho de Almeida </w:t>
      </w:r>
      <w:r>
        <w:rPr>
          <w:rFonts w:ascii="Times New Roman" w:hAnsi="Times New Roman" w:cs="Times New Roman"/>
          <w:color w:val="000000"/>
          <w:sz w:val="24"/>
          <w:szCs w:val="24"/>
        </w:rPr>
        <w:t>– CECH (DL)</w:t>
      </w:r>
    </w:p>
    <w:p w:rsidR="00D508A1" w:rsidRDefault="00D508A1" w:rsidP="00D508A1">
      <w:pPr>
        <w:rPr>
          <w:rFonts w:ascii="Times New Roman" w:hAnsi="Times New Roman" w:cs="Times New Roman"/>
          <w:color w:val="000000"/>
          <w:sz w:val="24"/>
          <w:szCs w:val="24"/>
        </w:rPr>
      </w:pPr>
      <w:r w:rsidRPr="00A070EE">
        <w:rPr>
          <w:rFonts w:ascii="Times New Roman" w:hAnsi="Times New Roman" w:cs="Times New Roman"/>
          <w:color w:val="000000"/>
          <w:sz w:val="24"/>
          <w:szCs w:val="24"/>
        </w:rPr>
        <w:t>Matheus Mesquita</w:t>
      </w:r>
      <w:r>
        <w:rPr>
          <w:rFonts w:ascii="Times New Roman" w:hAnsi="Times New Roman" w:cs="Times New Roman"/>
          <w:color w:val="000000"/>
          <w:sz w:val="24"/>
          <w:szCs w:val="24"/>
        </w:rPr>
        <w:t xml:space="preserve"> – CCA</w:t>
      </w:r>
    </w:p>
    <w:p w:rsidR="00D508A1" w:rsidRPr="00677805" w:rsidRDefault="00D508A1" w:rsidP="00D508A1">
      <w:pPr>
        <w:pStyle w:val="PargrafodaLista"/>
        <w:numPr>
          <w:ilvl w:val="0"/>
          <w:numId w:val="1"/>
        </w:numPr>
        <w:spacing w:after="0" w:line="240" w:lineRule="auto"/>
        <w:ind w:left="0" w:firstLine="0"/>
        <w:rPr>
          <w:rFonts w:ascii="Times New Roman" w:hAnsi="Times New Roman" w:cs="Times New Roman"/>
          <w:b/>
          <w:color w:val="000000"/>
          <w:sz w:val="24"/>
          <w:szCs w:val="24"/>
        </w:rPr>
      </w:pPr>
      <w:r w:rsidRPr="00677805">
        <w:rPr>
          <w:rFonts w:ascii="Times New Roman" w:hAnsi="Times New Roman" w:cs="Times New Roman"/>
          <w:b/>
          <w:color w:val="000000"/>
          <w:sz w:val="24"/>
          <w:szCs w:val="24"/>
        </w:rPr>
        <w:t>Pós-Graduação:</w:t>
      </w:r>
    </w:p>
    <w:p w:rsidR="00D508A1" w:rsidRPr="00A070EE" w:rsidRDefault="00D508A1" w:rsidP="00D508A1">
      <w:pPr>
        <w:rPr>
          <w:rFonts w:ascii="Times New Roman" w:hAnsi="Times New Roman" w:cs="Times New Roman"/>
          <w:color w:val="000000"/>
          <w:sz w:val="24"/>
          <w:szCs w:val="24"/>
        </w:rPr>
      </w:pPr>
      <w:r w:rsidRPr="00A070EE">
        <w:rPr>
          <w:rFonts w:ascii="Times New Roman" w:hAnsi="Times New Roman" w:cs="Times New Roman"/>
          <w:color w:val="000000"/>
          <w:sz w:val="24"/>
          <w:szCs w:val="24"/>
        </w:rPr>
        <w:t>Natalia Gonçalves Zaparolli</w:t>
      </w:r>
      <w:r>
        <w:rPr>
          <w:rFonts w:ascii="Times New Roman" w:hAnsi="Times New Roman" w:cs="Times New Roman"/>
          <w:color w:val="000000"/>
          <w:sz w:val="24"/>
          <w:szCs w:val="24"/>
        </w:rPr>
        <w:t xml:space="preserve"> - Ciência</w:t>
      </w:r>
      <w:r w:rsidRPr="00A070EE">
        <w:rPr>
          <w:rFonts w:ascii="Times New Roman" w:hAnsi="Times New Roman" w:cs="Times New Roman"/>
          <w:color w:val="000000"/>
          <w:sz w:val="24"/>
          <w:szCs w:val="24"/>
        </w:rPr>
        <w:t xml:space="preserve"> Politica</w:t>
      </w:r>
    </w:p>
    <w:p w:rsidR="00D508A1" w:rsidRPr="00A070EE" w:rsidRDefault="00D508A1" w:rsidP="00D508A1">
      <w:pPr>
        <w:rPr>
          <w:rFonts w:ascii="Times New Roman" w:hAnsi="Times New Roman" w:cs="Times New Roman"/>
          <w:color w:val="000000"/>
          <w:sz w:val="24"/>
          <w:szCs w:val="24"/>
        </w:rPr>
      </w:pPr>
      <w:r w:rsidRPr="00A070EE">
        <w:rPr>
          <w:rFonts w:ascii="Times New Roman" w:hAnsi="Times New Roman" w:cs="Times New Roman"/>
          <w:color w:val="000000"/>
          <w:sz w:val="24"/>
          <w:szCs w:val="24"/>
        </w:rPr>
        <w:t>Marcela Taiane Schiavi</w:t>
      </w:r>
      <w:r>
        <w:rPr>
          <w:rFonts w:ascii="Times New Roman" w:hAnsi="Times New Roman" w:cs="Times New Roman"/>
          <w:color w:val="000000"/>
          <w:sz w:val="24"/>
          <w:szCs w:val="24"/>
        </w:rPr>
        <w:t xml:space="preserve"> - Ciência</w:t>
      </w:r>
      <w:r w:rsidRPr="00A070EE">
        <w:rPr>
          <w:rFonts w:ascii="Times New Roman" w:hAnsi="Times New Roman" w:cs="Times New Roman"/>
          <w:color w:val="000000"/>
          <w:sz w:val="24"/>
          <w:szCs w:val="24"/>
        </w:rPr>
        <w:t xml:space="preserve"> Tecn</w:t>
      </w:r>
      <w:r>
        <w:rPr>
          <w:rFonts w:ascii="Times New Roman" w:hAnsi="Times New Roman" w:cs="Times New Roman"/>
          <w:color w:val="000000"/>
          <w:sz w:val="24"/>
          <w:szCs w:val="24"/>
        </w:rPr>
        <w:t>ologia e</w:t>
      </w:r>
      <w:r w:rsidRPr="00A070EE">
        <w:rPr>
          <w:rFonts w:ascii="Times New Roman" w:hAnsi="Times New Roman" w:cs="Times New Roman"/>
          <w:color w:val="000000"/>
          <w:sz w:val="24"/>
          <w:szCs w:val="24"/>
        </w:rPr>
        <w:t xml:space="preserve"> Sociedade</w:t>
      </w:r>
    </w:p>
    <w:p w:rsidR="00D508A1" w:rsidRPr="00A070EE" w:rsidRDefault="00D508A1" w:rsidP="00D508A1">
      <w:pPr>
        <w:rPr>
          <w:rFonts w:ascii="Times New Roman" w:hAnsi="Times New Roman" w:cs="Times New Roman"/>
          <w:color w:val="000000"/>
          <w:sz w:val="24"/>
          <w:szCs w:val="24"/>
        </w:rPr>
      </w:pPr>
      <w:r w:rsidRPr="00A070EE">
        <w:rPr>
          <w:rFonts w:ascii="Times New Roman" w:hAnsi="Times New Roman" w:cs="Times New Roman"/>
          <w:color w:val="000000"/>
          <w:sz w:val="24"/>
          <w:szCs w:val="24"/>
        </w:rPr>
        <w:lastRenderedPageBreak/>
        <w:t>Luis Felipe Matos Costa</w:t>
      </w:r>
      <w:r>
        <w:rPr>
          <w:rFonts w:ascii="Times New Roman" w:hAnsi="Times New Roman" w:cs="Times New Roman"/>
          <w:color w:val="000000"/>
          <w:sz w:val="24"/>
          <w:szCs w:val="24"/>
        </w:rPr>
        <w:t xml:space="preserve"> - </w:t>
      </w:r>
      <w:r w:rsidRPr="00A070EE">
        <w:rPr>
          <w:rFonts w:ascii="Times New Roman" w:hAnsi="Times New Roman" w:cs="Times New Roman"/>
          <w:color w:val="000000"/>
          <w:sz w:val="24"/>
          <w:szCs w:val="24"/>
        </w:rPr>
        <w:t>Química</w:t>
      </w:r>
    </w:p>
    <w:p w:rsidR="00D508A1" w:rsidRDefault="00D508A1" w:rsidP="00D508A1">
      <w:pPr>
        <w:rPr>
          <w:rFonts w:ascii="Times New Roman" w:hAnsi="Times New Roman" w:cs="Times New Roman"/>
          <w:color w:val="000000"/>
          <w:sz w:val="24"/>
          <w:szCs w:val="24"/>
        </w:rPr>
      </w:pPr>
      <w:r w:rsidRPr="00A070EE">
        <w:rPr>
          <w:rFonts w:ascii="Times New Roman" w:hAnsi="Times New Roman" w:cs="Times New Roman"/>
          <w:color w:val="000000"/>
          <w:sz w:val="24"/>
          <w:szCs w:val="24"/>
        </w:rPr>
        <w:t>Luciano da Silva Pinto</w:t>
      </w:r>
      <w:r>
        <w:rPr>
          <w:rFonts w:ascii="Times New Roman" w:hAnsi="Times New Roman" w:cs="Times New Roman"/>
          <w:color w:val="000000"/>
          <w:sz w:val="24"/>
          <w:szCs w:val="24"/>
        </w:rPr>
        <w:t xml:space="preserve"> – </w:t>
      </w:r>
      <w:r w:rsidRPr="00A070EE">
        <w:rPr>
          <w:rFonts w:ascii="Times New Roman" w:hAnsi="Times New Roman" w:cs="Times New Roman"/>
          <w:color w:val="000000"/>
          <w:sz w:val="24"/>
          <w:szCs w:val="24"/>
        </w:rPr>
        <w:t>Química</w:t>
      </w:r>
    </w:p>
    <w:p w:rsidR="00D508A1" w:rsidRDefault="00D508A1" w:rsidP="00D508A1">
      <w:pPr>
        <w:rPr>
          <w:rFonts w:ascii="Times New Roman" w:hAnsi="Times New Roman" w:cs="Times New Roman"/>
          <w:b/>
          <w:sz w:val="24"/>
          <w:szCs w:val="24"/>
        </w:rPr>
      </w:pPr>
    </w:p>
    <w:p w:rsidR="00D508A1" w:rsidRDefault="00D508A1" w:rsidP="00D508A1">
      <w:pPr>
        <w:rPr>
          <w:rFonts w:ascii="Times New Roman" w:hAnsi="Times New Roman" w:cs="Times New Roman"/>
          <w:b/>
          <w:sz w:val="24"/>
          <w:szCs w:val="24"/>
        </w:rPr>
      </w:pPr>
      <w:r>
        <w:rPr>
          <w:rFonts w:ascii="Times New Roman" w:hAnsi="Times New Roman" w:cs="Times New Roman"/>
          <w:b/>
          <w:sz w:val="24"/>
          <w:szCs w:val="24"/>
        </w:rPr>
        <w:t>Técnicos-Administrativos eleitos</w:t>
      </w:r>
    </w:p>
    <w:p w:rsidR="00D508A1" w:rsidRDefault="00D508A1" w:rsidP="00D508A1">
      <w:pPr>
        <w:rPr>
          <w:rFonts w:ascii="Times New Roman" w:hAnsi="Times New Roman" w:cs="Times New Roman"/>
          <w:color w:val="000000"/>
          <w:sz w:val="24"/>
          <w:szCs w:val="24"/>
        </w:rPr>
      </w:pPr>
      <w:r w:rsidRPr="00B751EB">
        <w:rPr>
          <w:rFonts w:ascii="Times New Roman" w:hAnsi="Times New Roman" w:cs="Times New Roman"/>
          <w:color w:val="000000"/>
          <w:sz w:val="24"/>
          <w:szCs w:val="24"/>
        </w:rPr>
        <w:t xml:space="preserve">Afra Vital Matos Dias Gabriel </w:t>
      </w:r>
      <w:r>
        <w:rPr>
          <w:rFonts w:ascii="Times New Roman" w:hAnsi="Times New Roman" w:cs="Times New Roman"/>
          <w:color w:val="000000"/>
          <w:sz w:val="24"/>
          <w:szCs w:val="24"/>
        </w:rPr>
        <w:t xml:space="preserve">- </w:t>
      </w:r>
      <w:r w:rsidRPr="00677805">
        <w:rPr>
          <w:rFonts w:ascii="Times New Roman" w:hAnsi="Times New Roman" w:cs="Times New Roman"/>
          <w:color w:val="000000"/>
          <w:sz w:val="24"/>
          <w:szCs w:val="24"/>
        </w:rPr>
        <w:t>Departamento de Desenvolvimento Rural</w:t>
      </w:r>
    </w:p>
    <w:p w:rsidR="00D508A1" w:rsidRDefault="00D508A1" w:rsidP="00D508A1">
      <w:pPr>
        <w:rPr>
          <w:rFonts w:ascii="Times New Roman" w:hAnsi="Times New Roman" w:cs="Times New Roman"/>
          <w:color w:val="000000"/>
          <w:sz w:val="24"/>
          <w:szCs w:val="24"/>
        </w:rPr>
      </w:pPr>
      <w:r w:rsidRPr="00B751EB">
        <w:rPr>
          <w:rFonts w:ascii="Times New Roman" w:hAnsi="Times New Roman" w:cs="Times New Roman"/>
          <w:color w:val="000000"/>
          <w:sz w:val="24"/>
          <w:szCs w:val="24"/>
        </w:rPr>
        <w:t xml:space="preserve">Claudete Schiabel </w:t>
      </w:r>
      <w:r>
        <w:rPr>
          <w:rFonts w:ascii="Times New Roman" w:hAnsi="Times New Roman" w:cs="Times New Roman"/>
          <w:color w:val="000000"/>
          <w:sz w:val="24"/>
          <w:szCs w:val="24"/>
        </w:rPr>
        <w:t xml:space="preserve">- </w:t>
      </w:r>
      <w:r w:rsidRPr="00677805">
        <w:rPr>
          <w:rFonts w:ascii="Times New Roman" w:hAnsi="Times New Roman" w:cs="Times New Roman"/>
          <w:color w:val="000000"/>
          <w:sz w:val="24"/>
          <w:szCs w:val="24"/>
        </w:rPr>
        <w:t>Prefeitura Universitária</w:t>
      </w:r>
    </w:p>
    <w:p w:rsidR="00D508A1" w:rsidRDefault="00D508A1" w:rsidP="00D508A1">
      <w:pPr>
        <w:rPr>
          <w:rFonts w:ascii="Times New Roman" w:hAnsi="Times New Roman" w:cs="Times New Roman"/>
          <w:color w:val="000000"/>
          <w:sz w:val="24"/>
          <w:szCs w:val="24"/>
        </w:rPr>
      </w:pPr>
      <w:r w:rsidRPr="00B751EB">
        <w:rPr>
          <w:rFonts w:ascii="Times New Roman" w:hAnsi="Times New Roman" w:cs="Times New Roman"/>
          <w:color w:val="000000"/>
          <w:sz w:val="24"/>
          <w:szCs w:val="24"/>
        </w:rPr>
        <w:t xml:space="preserve">José Nelson Martins Diniz </w:t>
      </w:r>
      <w:r>
        <w:rPr>
          <w:rFonts w:ascii="Times New Roman" w:hAnsi="Times New Roman" w:cs="Times New Roman"/>
          <w:color w:val="000000"/>
          <w:sz w:val="24"/>
          <w:szCs w:val="24"/>
        </w:rPr>
        <w:t xml:space="preserve">- </w:t>
      </w:r>
      <w:r w:rsidRPr="00677805">
        <w:rPr>
          <w:rFonts w:ascii="Times New Roman" w:hAnsi="Times New Roman" w:cs="Times New Roman"/>
          <w:color w:val="000000"/>
          <w:sz w:val="24"/>
          <w:szCs w:val="24"/>
        </w:rPr>
        <w:t>Unidade Saúde Escola</w:t>
      </w:r>
    </w:p>
    <w:p w:rsidR="00D508A1" w:rsidRDefault="00D508A1" w:rsidP="00D508A1">
      <w:pPr>
        <w:rPr>
          <w:rFonts w:ascii="Times New Roman" w:hAnsi="Times New Roman" w:cs="Times New Roman"/>
          <w:color w:val="000000"/>
          <w:sz w:val="24"/>
          <w:szCs w:val="24"/>
        </w:rPr>
      </w:pPr>
      <w:r w:rsidRPr="00B751EB">
        <w:rPr>
          <w:rFonts w:ascii="Times New Roman" w:hAnsi="Times New Roman" w:cs="Times New Roman"/>
          <w:color w:val="000000"/>
          <w:sz w:val="24"/>
          <w:szCs w:val="24"/>
        </w:rPr>
        <w:t xml:space="preserve">Julio Cesar de Moraes </w:t>
      </w:r>
      <w:r>
        <w:rPr>
          <w:rFonts w:ascii="Times New Roman" w:hAnsi="Times New Roman" w:cs="Times New Roman"/>
          <w:color w:val="000000"/>
          <w:sz w:val="24"/>
          <w:szCs w:val="24"/>
        </w:rPr>
        <w:t xml:space="preserve">- </w:t>
      </w:r>
      <w:r w:rsidRPr="00677805">
        <w:rPr>
          <w:rFonts w:ascii="Times New Roman" w:hAnsi="Times New Roman" w:cs="Times New Roman"/>
          <w:color w:val="000000"/>
          <w:sz w:val="24"/>
          <w:szCs w:val="24"/>
        </w:rPr>
        <w:t>Seção de Assuntos Comunitários Campus Sorocaba</w:t>
      </w:r>
    </w:p>
    <w:p w:rsidR="00D508A1" w:rsidRPr="00C03273" w:rsidRDefault="00D508A1" w:rsidP="00D508A1">
      <w:pPr>
        <w:rPr>
          <w:rFonts w:ascii="Times New Roman" w:hAnsi="Times New Roman" w:cs="Times New Roman"/>
          <w:color w:val="000000"/>
          <w:sz w:val="24"/>
          <w:szCs w:val="24"/>
        </w:rPr>
      </w:pPr>
      <w:r w:rsidRPr="00B751EB">
        <w:rPr>
          <w:rFonts w:ascii="Times New Roman" w:hAnsi="Times New Roman" w:cs="Times New Roman"/>
          <w:color w:val="000000"/>
          <w:sz w:val="24"/>
          <w:szCs w:val="24"/>
        </w:rPr>
        <w:t xml:space="preserve">Marcos Roberto Silva </w:t>
      </w:r>
      <w:r>
        <w:rPr>
          <w:rFonts w:ascii="Times New Roman" w:hAnsi="Times New Roman" w:cs="Times New Roman"/>
          <w:color w:val="000000"/>
          <w:sz w:val="24"/>
          <w:szCs w:val="24"/>
        </w:rPr>
        <w:t xml:space="preserve">- </w:t>
      </w:r>
      <w:r w:rsidRPr="00677805">
        <w:rPr>
          <w:rFonts w:ascii="Times New Roman" w:hAnsi="Times New Roman" w:cs="Times New Roman"/>
          <w:color w:val="000000"/>
          <w:sz w:val="24"/>
          <w:szCs w:val="24"/>
        </w:rPr>
        <w:t>Restaurante Universitário</w:t>
      </w:r>
    </w:p>
    <w:p w:rsidR="004324EC" w:rsidRDefault="004324EC" w:rsidP="004324EC">
      <w:pPr>
        <w:autoSpaceDE w:val="0"/>
        <w:autoSpaceDN w:val="0"/>
        <w:adjustRightInd w:val="0"/>
        <w:jc w:val="both"/>
        <w:rPr>
          <w:rFonts w:ascii="Times New Roman" w:hAnsi="Times New Roman" w:cs="Times New Roman"/>
          <w:b/>
          <w:bCs/>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1.2 Alteração de Regime de Trabalho TP20 para dedicação exclusiva</w:t>
      </w:r>
      <w:r>
        <w:rPr>
          <w:rFonts w:ascii="Times New Roman" w:hAnsi="Times New Roman" w:cs="Times New Roman"/>
          <w:sz w:val="24"/>
          <w:szCs w:val="24"/>
          <w:lang w:val="pt"/>
        </w:rPr>
        <w:t xml:space="preserve"> </w:t>
      </w:r>
    </w:p>
    <w:p w:rsidR="004324EC" w:rsidRDefault="004324EC" w:rsidP="004324EC">
      <w:pPr>
        <w:autoSpaceDE w:val="0"/>
        <w:autoSpaceDN w:val="0"/>
        <w:adjustRightInd w:val="0"/>
        <w:ind w:firstLine="708"/>
        <w:jc w:val="both"/>
        <w:rPr>
          <w:rFonts w:ascii="Times New Roman" w:hAnsi="Times New Roman" w:cs="Times New Roman"/>
          <w:b/>
          <w:bCs/>
          <w:caps/>
          <w:sz w:val="24"/>
          <w:szCs w:val="24"/>
          <w:lang w:val="pt"/>
        </w:rPr>
      </w:pPr>
      <w:r>
        <w:rPr>
          <w:rFonts w:ascii="Times New Roman" w:hAnsi="Times New Roman" w:cs="Times New Roman"/>
          <w:b/>
          <w:bCs/>
          <w:sz w:val="24"/>
          <w:szCs w:val="24"/>
          <w:lang w:val="pt"/>
        </w:rPr>
        <w:t xml:space="preserve">1.2.1 </w:t>
      </w:r>
      <w:r w:rsidR="004247AB">
        <w:rPr>
          <w:rFonts w:ascii="Times New Roman" w:hAnsi="Times New Roman" w:cs="Times New Roman"/>
          <w:b/>
          <w:bCs/>
          <w:sz w:val="24"/>
          <w:szCs w:val="24"/>
          <w:lang w:val="pt"/>
        </w:rPr>
        <w:t>Homologado o</w:t>
      </w:r>
      <w:r>
        <w:rPr>
          <w:rFonts w:ascii="Times New Roman" w:hAnsi="Times New Roman" w:cs="Times New Roman"/>
          <w:b/>
          <w:bCs/>
          <w:sz w:val="24"/>
          <w:szCs w:val="24"/>
          <w:lang w:val="pt"/>
        </w:rPr>
        <w:t xml:space="preserve"> </w:t>
      </w:r>
      <w:r>
        <w:rPr>
          <w:rFonts w:ascii="Times New Roman" w:hAnsi="Times New Roman" w:cs="Times New Roman"/>
          <w:b/>
          <w:bCs/>
          <w:i/>
          <w:iCs/>
          <w:sz w:val="24"/>
          <w:szCs w:val="24"/>
          <w:lang w:val="pt"/>
        </w:rPr>
        <w:t xml:space="preserve">ad referendum </w:t>
      </w:r>
      <w:r>
        <w:rPr>
          <w:rFonts w:ascii="Times New Roman" w:hAnsi="Times New Roman" w:cs="Times New Roman"/>
          <w:b/>
          <w:bCs/>
          <w:sz w:val="24"/>
          <w:szCs w:val="24"/>
          <w:lang w:val="pt"/>
        </w:rPr>
        <w:t>autorizado pela Presidência do Conselho de Pesquisa da análise do plano de pesquisa</w:t>
      </w: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23112.003942/2018-15</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Enfermagem/CCBS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Prof.ª Dr.ª Fernanda Berchelli Girão Miranda</w:t>
      </w:r>
    </w:p>
    <w:p w:rsidR="004324EC" w:rsidRDefault="00C00201"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Parecer CoPq nº 001/2019.</w:t>
      </w:r>
    </w:p>
    <w:p w:rsidR="00C00201" w:rsidRDefault="00C00201" w:rsidP="004324EC">
      <w:pPr>
        <w:autoSpaceDE w:val="0"/>
        <w:autoSpaceDN w:val="0"/>
        <w:adjustRightInd w:val="0"/>
        <w:jc w:val="both"/>
        <w:rPr>
          <w:rFonts w:ascii="Times New Roman" w:hAnsi="Times New Roman" w:cs="Times New Roman"/>
          <w:b/>
          <w:bCs/>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1.3 Afastamentos</w:t>
      </w: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ab/>
        <w:t>1.3.1 Apreciação dos afastamentos para Capacitação</w:t>
      </w: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23112.004018/2018-56</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Psicologia/Centro de Educação e Ciências Humanas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 ª Dr.ª Juliane Ap. de Paula Perez para capacitação, com objetivo de aprimoramento de língua estrangeira em Barueri, SP., no período de 01/02/2019 a 17/03/2019.</w:t>
      </w:r>
    </w:p>
    <w:p w:rsidR="004324EC" w:rsidRDefault="004324EC" w:rsidP="004324EC">
      <w:pPr>
        <w:autoSpaceDE w:val="0"/>
        <w:autoSpaceDN w:val="0"/>
        <w:adjustRightInd w:val="0"/>
        <w:jc w:val="both"/>
        <w:rPr>
          <w:rFonts w:ascii="Times New Roman" w:hAnsi="Times New Roman" w:cs="Times New Roman"/>
          <w:b/>
          <w:bCs/>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Processo:23112.003958/2018-28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Psicologia/Centro de Educação e Ciências Humanas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Luciana Nogueira Fiorini para capacitação, com objetivo de aprimoramento de língua estrangeira em São Paulo, SP., no período de 7/1/2019 a 6/4/2019.</w:t>
      </w:r>
    </w:p>
    <w:p w:rsidR="004324EC" w:rsidRDefault="004324EC" w:rsidP="004324EC">
      <w:pPr>
        <w:autoSpaceDE w:val="0"/>
        <w:autoSpaceDN w:val="0"/>
        <w:adjustRightInd w:val="0"/>
        <w:jc w:val="both"/>
        <w:rPr>
          <w:rFonts w:ascii="Times New Roman" w:hAnsi="Times New Roman" w:cs="Times New Roman"/>
          <w:b/>
          <w:bCs/>
          <w:sz w:val="24"/>
          <w:szCs w:val="24"/>
          <w:lang w:val="pt"/>
        </w:rPr>
      </w:pPr>
    </w:p>
    <w:p w:rsidR="00D508A1" w:rsidRDefault="004247AB" w:rsidP="004324EC">
      <w:pPr>
        <w:autoSpaceDE w:val="0"/>
        <w:autoSpaceDN w:val="0"/>
        <w:adjustRightInd w:val="0"/>
        <w:jc w:val="both"/>
        <w:rPr>
          <w:rFonts w:ascii="Times New Roman" w:hAnsi="Times New Roman" w:cs="Times New Roman"/>
          <w:sz w:val="24"/>
          <w:szCs w:val="24"/>
          <w:lang w:val="pt"/>
        </w:rPr>
      </w:pPr>
      <w:r w:rsidRPr="00D508A1">
        <w:rPr>
          <w:rFonts w:ascii="Times New Roman" w:hAnsi="Times New Roman" w:cs="Times New Roman"/>
          <w:bCs/>
          <w:sz w:val="24"/>
          <w:szCs w:val="24"/>
          <w:lang w:val="pt"/>
        </w:rPr>
        <w:t xml:space="preserve">A </w:t>
      </w:r>
      <w:r w:rsidRPr="00D508A1">
        <w:rPr>
          <w:rFonts w:ascii="Times New Roman" w:eastAsia="Times New Roman" w:hAnsi="Times New Roman" w:cs="Times New Roman"/>
          <w:sz w:val="24"/>
        </w:rPr>
        <w:t xml:space="preserve">Prof.ª Dr.ª Azair Liane M. C. Souza, representante do departamento de Psicologia leu a carta de autoria das Prof.ª Dr.ª </w:t>
      </w:r>
      <w:r w:rsidRPr="00D508A1">
        <w:rPr>
          <w:rFonts w:ascii="Times New Roman" w:hAnsi="Times New Roman" w:cs="Times New Roman"/>
          <w:sz w:val="24"/>
          <w:szCs w:val="24"/>
          <w:lang w:val="pt"/>
        </w:rPr>
        <w:t>Juliane Ap. de Paula Perez e da Prof.ª Dr.ª Luciana Nogueira Fiorini onde as mesma</w:t>
      </w:r>
      <w:r w:rsidR="005328C1">
        <w:rPr>
          <w:rFonts w:ascii="Times New Roman" w:hAnsi="Times New Roman" w:cs="Times New Roman"/>
          <w:sz w:val="24"/>
          <w:szCs w:val="24"/>
          <w:lang w:val="pt"/>
        </w:rPr>
        <w:t>s</w:t>
      </w:r>
      <w:r w:rsidRPr="00D508A1">
        <w:rPr>
          <w:rFonts w:ascii="Times New Roman" w:hAnsi="Times New Roman" w:cs="Times New Roman"/>
          <w:sz w:val="24"/>
          <w:szCs w:val="24"/>
          <w:lang w:val="pt"/>
        </w:rPr>
        <w:t xml:space="preserve"> pedem para que sejam retirados de ponto de pauta tendo em vista que não terão tempo hábil para execução tendo em vista o cancelamento da reunião de dezembro p.p. O Prof. Dr. Joã</w:t>
      </w:r>
      <w:r w:rsidR="00C05DB3" w:rsidRPr="00D508A1">
        <w:rPr>
          <w:rFonts w:ascii="Times New Roman" w:hAnsi="Times New Roman" w:cs="Times New Roman"/>
          <w:sz w:val="24"/>
          <w:szCs w:val="24"/>
          <w:lang w:val="pt"/>
        </w:rPr>
        <w:t xml:space="preserve">o Batista Fernandes, considerou que caso as docentes comprovem que tais cursos não possam ser feitos na cidade de São Carlos que solicitem novamente em outra oportunidade. Ficou acertado que a discussão continuará em outra reunião, tão logo o Conselho termine a discussão sobre as Portarias de Afastamento. </w:t>
      </w:r>
      <w:r w:rsidRPr="00D508A1">
        <w:rPr>
          <w:rFonts w:ascii="Times New Roman" w:hAnsi="Times New Roman" w:cs="Times New Roman"/>
          <w:sz w:val="24"/>
          <w:szCs w:val="24"/>
          <w:lang w:val="pt"/>
        </w:rPr>
        <w:t xml:space="preserve"> </w:t>
      </w:r>
    </w:p>
    <w:p w:rsidR="00D508A1" w:rsidRPr="004247AB" w:rsidRDefault="00D508A1" w:rsidP="004324EC">
      <w:pPr>
        <w:autoSpaceDE w:val="0"/>
        <w:autoSpaceDN w:val="0"/>
        <w:adjustRightInd w:val="0"/>
        <w:jc w:val="both"/>
        <w:rPr>
          <w:rFonts w:ascii="Times New Roman" w:hAnsi="Times New Roman" w:cs="Times New Roman"/>
          <w:bCs/>
          <w:sz w:val="24"/>
          <w:szCs w:val="24"/>
          <w:lang w:val="pt"/>
        </w:rPr>
      </w:pPr>
    </w:p>
    <w:p w:rsidR="004324EC" w:rsidRDefault="004247AB" w:rsidP="004324EC">
      <w:pPr>
        <w:autoSpaceDE w:val="0"/>
        <w:autoSpaceDN w:val="0"/>
        <w:adjustRightInd w:val="0"/>
        <w:ind w:firstLine="708"/>
        <w:jc w:val="both"/>
        <w:rPr>
          <w:rFonts w:ascii="Times New Roman" w:hAnsi="Times New Roman" w:cs="Times New Roman"/>
          <w:b/>
          <w:bCs/>
          <w:sz w:val="24"/>
          <w:szCs w:val="24"/>
          <w:lang w:val="pt"/>
        </w:rPr>
      </w:pPr>
      <w:r>
        <w:rPr>
          <w:rFonts w:ascii="Times New Roman" w:hAnsi="Times New Roman" w:cs="Times New Roman"/>
          <w:b/>
          <w:bCs/>
          <w:sz w:val="24"/>
          <w:szCs w:val="24"/>
          <w:lang w:val="pt"/>
        </w:rPr>
        <w:lastRenderedPageBreak/>
        <w:t xml:space="preserve">1.3.2 Homologados </w:t>
      </w:r>
      <w:r w:rsidR="004324EC">
        <w:rPr>
          <w:rFonts w:ascii="Times New Roman" w:hAnsi="Times New Roman" w:cs="Times New Roman"/>
          <w:b/>
          <w:bCs/>
          <w:sz w:val="24"/>
          <w:szCs w:val="24"/>
          <w:lang w:val="pt"/>
        </w:rPr>
        <w:t xml:space="preserve">os </w:t>
      </w:r>
      <w:r w:rsidR="004324EC">
        <w:rPr>
          <w:rFonts w:ascii="Times New Roman" w:hAnsi="Times New Roman" w:cs="Times New Roman"/>
          <w:b/>
          <w:bCs/>
          <w:i/>
          <w:iCs/>
          <w:sz w:val="24"/>
          <w:szCs w:val="24"/>
          <w:lang w:val="pt"/>
        </w:rPr>
        <w:t>ad referendum</w:t>
      </w:r>
      <w:r w:rsidR="004324EC">
        <w:rPr>
          <w:rFonts w:ascii="Times New Roman" w:hAnsi="Times New Roman" w:cs="Times New Roman"/>
          <w:b/>
          <w:bCs/>
          <w:sz w:val="24"/>
          <w:szCs w:val="24"/>
          <w:lang w:val="pt"/>
        </w:rPr>
        <w:t xml:space="preserve"> autorizados pela Presidência do Conselho de Pesquisa de afastamentos:</w:t>
      </w: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23112.003741/2018-18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Metodologia de Ensino/CECH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Paulo Sergio Bretones, para participar da Terceira Oficina de Astronomia nos Andes, que será realizada em Lima no Peru, no período de 11/11/18 a 17/11/18.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23112.004370/2017-19</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Enfermagem/CCBS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da Prof.ª Dr.ª Sílvia Helena Zem-Mascarenhas, para realização de Pós-Doutoramento na Escola de Enfermagem de Ribeirão Preto, da Universidade de São Paulo, em Ribeirão Preto, Brasil, no período de 1/3/19 a 29/2/20.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23112.003170/2018-11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para o exterior do Prof. Dr. Márcio José Martins para visita objetivando intercâmbio científico com o grupo do Prof. Holger Frahm na Leibniz Universitat Hannover, na cidade de Hannover - Alemanha, no período de 1/1/19 a 23/2/19.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23112.003382/2018-07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integral do país do Prof. Dr. Gustavo Ferron Madeira para participação no evento "II Jornada Internacional en Ecuaciones Diferenciales y Aplicaciones: Raúl Moises Izaguirre Maguiña 2018" que ocorrerá na Universidad Nacional Mayor de San Marcos, Lima, Peru, no período de 22/10/18 a 26/10/18.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23112.003424/2018-00</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Metodologia de Ensino/CECH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da Profª. Dr.ª Dijnane Vedovatto para participação no Congresso Internacional de Formação e Profissão Docente, a ser realizado na cidade de Santiago - Chile, no período de 27/10/18 a 3/11/18.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23112.003473/2018-34</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Gerontologia/CCBS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integral da Prof.ª Dr.ª Luzia Cristina Antoniossi Monteiro para participação no 8º PLURIS - Congresso Luso-Brasileiro para o Planejamento Urbano, </w:t>
      </w:r>
      <w:r>
        <w:rPr>
          <w:rFonts w:ascii="Times New Roman" w:hAnsi="Times New Roman" w:cs="Times New Roman"/>
          <w:sz w:val="24"/>
          <w:szCs w:val="24"/>
          <w:lang w:val="pt"/>
        </w:rPr>
        <w:lastRenderedPageBreak/>
        <w:t xml:space="preserve">Regional, Integrado e Sustentável a ser realizado na cidade de Coimbra - Portugal, no período de 24/10/18 a 26/10/18.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23112.003422/2018-11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Metodologia de Ensino/CECH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da Prof.ª Dr.ª Isadora Valencise Gregolin para participação do Congresso Internacional de Formação e Profissão Docente, na cidade de Santiago - Chile, no período de 27/10/18 a 2/11/18.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23112.003477/2018-12</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Daniel Vendruscolo para participar do I International Workshop on Topology and Differential Geometry e do Segundo Congreso Multidisciplinario de Matemática, que ocorrerão na Universidad Nacional Mayor de San Marcos, na cidade de Lima - Peru, no período de 29/10/18 a 9/11/18.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23112.003421/2018-68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Metodologia de Ensino/CECH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da Prof.ª Dr.ª Maria do Carmo de Sousa para participação no Congresso Internacional de Formação Docente a ser realizado na cidade de Santiago - Chile, no período de 28/10/18 a 1/11/18.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23112.003413/2018-11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Educação Física e Motricidade Humana/CCBS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país da Profª. Drª Ana Cláudia G. O. Duarte para participação no Campeonato Mundial de Rafting 2018 (WRC 2018) a ser realizado nas cidades de Aluminé e Villa Pehuenia, na Argentina, no período de 3/11/18 a 11/11/18.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23112.003552/2018-45</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Metodologia de Ensino/CECH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da Prof.ª Dr.ª Renata Prenstteter Gama para participação no "Congresso Internacional de Formação e Profissão Docente, na cidade de Santiago - Chile, no período de 29/10/18 a 1/11/18.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23112.003238/2018-62</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Psicologia/CECH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Assunto: Afastamento para o exterior da Prof.ª Dr.ª Azair Liane Matos do Canto de Souza para participação no 48</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Annual Meeting Neuroscience, a ser realizado na cidade de San Diego - Estados Unidos, no período de 1/11/18 a 11/11/18.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23112.003612/2018-20</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Materiais/CCET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para o exterior do Prof. Dr. Juliano Marini para participação no PPS Americas Boston 2018, na cidade de Boston - Estados Unidos, no período de 2/11/18 a 11/11/18.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23112.003613/2018-74</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Materiais/CCET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ao exterior da Prof.ª Dr.ª Alessandra de Almeida Lucas para participar do evento PPS Americas Boston 2018, na cidade de Boston - Estados Unidos, no período de 5/11/18 a 11/11/18.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23112.003597/2018-10</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/CCN</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Leandro de Lima Santos para participação no X Congreso de la Asociación Latinoamericano de Sociologia Rural, na cidade de Montevideu - Uruguai, no período de 25/11/18 a 30/11/18.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23112.003596/2018-75</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Centro de Ciências da Natureza/CCN</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Luiz Manoel de Moraes Camargo Almeida para participação no X Congreso de la Asociación Latinoamericano de Sociología Rural na cidade de Montevideu - Uruguai, no período de 25/11/18 a 30/1/18.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23112.003598/2018-64</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Centro de Ciências da Natureza/CCN</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Porf. Dr. Ricardo Serra Borsatto para o participação no X Congreso Latinoamericano de Sociología Rural, na cidade de Montevideu - Uruguai, no período de 25/11/18 a 30/11/18.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23112.003393/2018-89</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da Natureza, Matemática e Educação/CCA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 xml:space="preserve">Assunto: Afastamento da Prof.ª Dr.ª Roberta Cornelio Ferreira Nocelli para participação no Workshop Científico da Bayer Agroscience, na cidade de Bonn - Alemanha, no período de 3/11/18 a 9/11/18.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23112.003212/2018-14</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da Natureza, Matemática e Educação/CCA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para o exterior da Prof.ª Dr.ª Kayna Agostini para participação no Researcher Links Workshop "Safeguarding Pollination Services in a Changing World" (SURPASS) na cidade de Puerto Blest - Argentina, no período de 7/11/18 a 14/11/18.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23112.003556/2018-23</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Gerontologia/CCBS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da Prof. Dr. Marcia Regina Cominetti para participar de evento cientifico na Organização Europeia para Pesquisa e Tratamento do Câncer. Dublin, Irlanda. No período de 11/11/18 a 19/11/18.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23112.003526/2018-17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Luiz Roberto Hartmann Junior para realização de visita científica a Università del Salento, na cidade de Lecce - Itália, no período de 14/11/18 a 23/11/18.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23112.003588/2018-29</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Metodologia de Ensino/CECH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da Prof.ª Dr.ª Denise de Freitas para realizar estágio de curta duração nas Universidades de Lisboa e Aveiro, em Portugal e na Universitat Autónoma de Barcelona, na Espanha, no período de 29/10/18 a 25/11/18.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23112.003448/2018-51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Produção/CCET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integral do Prof. Dr. Targino de Araújo Filho para participar da Reunião de Trabalho do Projeto Caminos, na Universidad Técnica Particula de Loja, na cidade de Quito - Equador, no período de 17/11/18 a 22/11/18.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23112.003298/2018-85</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 xml:space="preserve">Assunto: Afastamento do Prof. Juliano Costa Gonçalves para participação no X Congresso ALASRU, em Montevidéu - Uruguai, no período de 25/11/18 a 2/12/18.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23112.003327/2018-17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Letras/CECH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país da Prof.ª Dr.ª Fernanda dos Santos Castelano Rodrigues para participação em eventos na cidade de Buenos Aires - Argentina, no período de 18/11/18 a 7/12/18.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23112.003548/2018-87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da Natureza, Matemática e Educação/CCA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Bruno Campos Janegitz para participação no Programa Escala Docente da Associação de Universidades Grupo Montevideo (AUGM) na Universidad Nacional de Cordoba, na cidade de Cordoba - Argentina, no período de 2/12/18 a 7/12/18.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23112.003564/2018-70</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Botânica/CCBS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integral da Prof.ª Dr.ª Ana Teresa Lombardi para realização de visitas científicas no Instituto de Ciencias Naturales Alexander von Humboldt - na Universidade de Antofagasta, na cidade de mesmo nome e no Laboratório de Pesquisas Aquaticas Ambientales - na Universidade de Playa Ancha, na cidade de Viña del Mar - Chile, no período de 30/11/18 a 9/12/18.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23112.003475/2018-23</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César Rogério de Oliveira para participação em Conferência no Departamento de Matemática da Pontifícia Universidad Catolica del Chile, na cidade de Santiago - Chile, no período de 3/12/18 a 8/12/18.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23112.003602/2018-94</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Ciências Humanas e Educação/CCHB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da Prof.ª Dr.ª Maria Carla Corrochano para participação no VI Congresso Luso Brasileiro de Sociologia da Educação, na cidade de Braga - Portugal, no período de 23/11/18 a 30/11/18.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lastRenderedPageBreak/>
        <w:t>Processo: 23112.003703/2018-65</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 Química e Matemática/CCTS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para o exterior do Prof. Dr. Walter Ruggeri Waldman para apresentação de trabalho no 2018 MRS Fall Meeting, na cidade de Boston - Estados Unidos, no período de 23/11/18 a 2/12/18.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23112.003730/2018-38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Ciências Humanas e Educação/CCHB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Hylio Laganá Fernandes para participação no V Congresso Interuniversitário de Postgrado em Educación - RINIE, na cidade de Osorno - Chile, no período de 24/10/18 a 26/10/18.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23112.003640/2018-47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Psicologia/CECH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Julio Cesar Coelho de Rose para participar de atividades de intercâmbio no Cientro de Estudos e Investigaciones em Comportamiento da Universidad de Guadalajara, na cidade de mesmo nome - México, no período de 3/11/18 a 11/11/18.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23112.003560/2018-91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Psicologia/CECH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Alex Sandro Gomes Pessoa para realização de atividades na National University of Ireland Galway, no período de 5/11/18 a 9/11/18.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23112.003769/2018-55</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Letras/CECH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Nelson Viana para participar do evento IV Jornadas Internacionales Descobrindo Culturas em Lingua Portuguesa na Universidade Nacional de Córdoba - Argentina, no período de 11/11/18 a 15/11/18.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23112.003638/2018-78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Computação - So/CCGT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Fábio Luciano Verdi para atividades de Cooperação Interinstitucional e participação na 4ª Reunião do Projeto NECOS, na cidade de Madri, Espanha, no período de 14/11/18 a 24/11/18.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23112.003721/2018-47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Procedência: Ciências Humanas e Educação/CCHB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Antonio Fernando Gouvea da Silva para participação no "Paulo Freire Congress 2018", na cidade de Hamburgo, Alemanha, no período de 8/11/18 a 13/11/18.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23112.003603/2018-39</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Sociologia/CECH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Solocitacção de afastamento do pais do Prof. Rodrigo Constante Martins, para participar do Congresso da Associação Latino-americana de Sociologia Rural, com apresentação de um trabalho no Grupo de Trabalho II - "Estrutura agraria, acesso a la tierra y defesa/concetración de los recursos naturales", no período de 25 a 30 de novembro de 2018.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23112.003186/2018-24</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 da Informação/CECH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das Prof.ª Dr.ª Luciana de Souza Gracioso para realização de Pós Doutorado junto a Universidade de Coimbra/ Portugal, no período de 30/11/18 a 30/5/19.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23112.004369/2017-86</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Enfermagem/CCBS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da Profa. Dra. Jamile Claro de Castro Bussadori, para realização de pós-doutorado na Faculdade de Saúde Pública de São Paulo da Universidade de São Paulo, em São Paulo, Brasil, no período de 6/3/19 a 31/12/19.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23112.004336/2018-17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Terapia Ocupacional/CCBS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Mirela de Oliveira Figueiredo para realização de atividades de cooperação e capacitação técnico científico concernente á um método de reabilitação de criançss com deficiências em Xzina. Ohio, Estados Unidos, no período de 21/1/2019 a 19/2/2019.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23112.004193/2018-43</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Estatística/CCET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para estágio de pós doutorado do Prf. Dr. Afrânio Márcio Corrêa Vieira, na Universidade Federal de Minas Gerais. Belo Horizonte, Minas Gerais, no período de 1/3/19 a 28/2/20.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lastRenderedPageBreak/>
        <w:t>Processo: 23112.004251/2018-39</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Kleber Thiago de Oliveira para desenvolvimento de atividades cientificas/cooperação e treinamento técnico na Virginia Commonwealth University. Richmond, Estados Unidos, no período de 2/1/2019 a 21/2/2019.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23112.003746/2018-41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Centro de Ciências da Natureza/CCN</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Natan de Jesus Pimentel Filho para realização de Pós Doutorado na Universidade de Teagase - Agriculture and Foos Development Authority. Femory, Irlanda, no período de 1/3/19 a 28/2/20.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23112.004298/2018-01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Enfermagem/CCBS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Porf. Dr. Flávio Adriano Borges Melo para participação e apresentação de trabalho no XXVI Colóquio da "Association Francophone Internationale for Recherche Scientifique in Education". (AFIRSE). Lisboa, Portugal, no período de 28/1/19 a 5/2/19.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23112.004238/2018-80</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Letras/CECH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Marília Blundi Onofre para participar de evento na Université Paris Est-Marme La Vallée - EA LISSA (GROUPE SEA - Lionei Dufaye) EA IMAGER (GROUPE LIDIL 12 - Lucie Gournay). Paris, França, no período de 13/1/19 a 21/1/19.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23112.004303/2018-77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Gerontologia/CCBS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Paula Costa Castro para realizar visita técnica nas Universidades Hogeschool van Amsterdam Tecnology Eindhoven e Universidade of Amsterdã - Amstelcampus, no período de 14/1/19 a 19/1/19.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23112.003370/2018-74</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Humanas e Educação/CCHB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Maria Walburga dos Santos para realização de pós doutorado junto a Université Paris 13- Sorbonne Paris Cité - UFE LLSHS (D216), no período de 30/11/2018 a 31/10/2019.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23112.004277/2018-87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Dirk Töben para realizar visita tecnica no Departamento de Matematica da Universidade de Colônia. Köln, Alemanha, no período de 31/12/18 a 1/3/19.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23112.004151/2018-11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Educação/CECH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para pós-doutorado da Prof. Dr.ª Marisa Brittar no Institute of Education (IOE- UCL). Londres, Inglaterra, no período de 1/2/19 a 31/7/19.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23112.004150/2018-68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Educação/CECH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Amarílio Ferreira Junior para realizar pós-doutorado no Institute of Education (IOE- UCL). Londres, Inglaterra, no período de 1/2/19 a 31/7/19.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23112.003697/2018-46</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Medicina/CCBS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Carla Betina Andreucci Olido para realização de Pós-Doutorado na London School of Hygien and Tropical Medicine. Londres, Inglaterra, no período de 18/2/19 a 18/2/20.  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23112.004082/2018-37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Medicina/CCBS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Rosalina Ogido para atividades de pesquisa junto a Faculdade de Saúde Pública da Universidade de São Paulo, no período de 1/1/19 a 30/6/19.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23112.004181/2018-19</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Sociologia/CECH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Rodrigo Constante Martins para participar do Colóquio Internacional E'Eau dans les Amériques: regards croisés em Sciences Sociales na Université Paris 3 e seguida missão cientifica no Centre Européen de Sociologie et de Science Politique de Paris na École des Hautes Études em Sciences Sociales de Paris (EHESS). </w:t>
      </w:r>
      <w:proofErr w:type="gramStart"/>
      <w:r>
        <w:rPr>
          <w:rFonts w:ascii="Times New Roman" w:hAnsi="Times New Roman" w:cs="Times New Roman"/>
          <w:sz w:val="24"/>
          <w:szCs w:val="24"/>
          <w:lang w:val="pt"/>
        </w:rPr>
        <w:t>no</w:t>
      </w:r>
      <w:proofErr w:type="gramEnd"/>
      <w:r>
        <w:rPr>
          <w:rFonts w:ascii="Times New Roman" w:hAnsi="Times New Roman" w:cs="Times New Roman"/>
          <w:sz w:val="24"/>
          <w:szCs w:val="24"/>
          <w:lang w:val="pt"/>
        </w:rPr>
        <w:t xml:space="preserve"> período de 8/1/19 a 18/1/19.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23112.004165/2018-26</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Letras/CECH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Solcitação de afastamento do Prof. Dr. Oto Araújo Vale, para apresentar missão de pesquisa na Universidade do Algarve. Faro, Portugal, no período de 14/1/19 a 28/1/19.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23112.004362/2018-45</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Materiais/CCET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Claudio Shyinti Kiminami para realizar atividade de pesquisa na University of Grenoble Alpes, no período de 14/1/19 a 19/1/19.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23112.004439/2018-87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Geografia, Turismo e Humanidades/CCTS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Claudia Maria Astorino para participar da Feira Internacional de Madri - FITUR e do TOUR SALON - Feira Comercial de Regiões e Produtos Póznan International Fair. Madri, Espanha e Póznan, Polônia, no período de 25/2/19 a 6/2/19.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23112.004046/2018-73</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Biologia/CCHB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Mirian Liza Alves Foracelli Pacheco para realizar curso de Pós-doutorado. São Paulo, Brasil., no período de 20/3/19 a 20/3/20.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23112.004322/2018-01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Lilian Menezes de Jesus para realização de estágio de Pós-doutorado sob supervisão do Prof. Rishi Raj na University of Colorado at Boulder. Boulder, Estados Unidos, no período de 1/3/19 a 31/12/19.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23112.003754/2018-97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Produção/CCET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Pedro Augusto Munari Junior para realização de pós-doutorado na Georgia Intisute of Technology. Atlanta, Estados Unidos, no período de 1/3/19 a 29/2/20.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lastRenderedPageBreak/>
        <w:t>Processo: 23112.004482/2018-42</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pais do Prof. Dr. Josnei Antonio Novacoski para participar da Conferência "4th meeting on singularities Brazil- Chile-México". Na Universidade de Talca, Chile, no período de 9/3/19 a 17/3/19.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23112.000044/2019-96</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Materiais/CCET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Ruth H. G. A. Kiminami para realizar atividade de pesquisa na Colorado School of Mines. Golden, Estados Unidos, no período de 11/2/19 a 19/2/19.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23112.000071/2019-69</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Materiais/CCET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Edgar Dutra Zanotto para realizar visita técnica e discutir projeto conjunto com a Asahi Glass Company. Yokohama, Japão, no período de 14/2/19 a 22/2/19.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23112.000042/2019-05</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Materiais/CCET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Cláudio Shyinti Kiminami para realizar atividade de pesquisa na Colorado School of Mines. Golden, Estados Unidos, no período de 11/2/19 a 19/2/19.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23112.004376/2018-69</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Mecânica/CCET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Fernando Guimarães Aguiar para realização de pós-doutorado no Rochester Institute of Technology. Rochester, Estados Unidos, no período de 1/4/19 a 31/12/19.  Decisão: </w:t>
      </w:r>
      <w:r>
        <w:rPr>
          <w:rFonts w:ascii="Times New Roman" w:hAnsi="Times New Roman" w:cs="Times New Roman"/>
          <w:b/>
          <w:bCs/>
          <w:sz w:val="24"/>
          <w:szCs w:val="24"/>
          <w:lang w:val="pt"/>
        </w:rPr>
        <w:t>Afastamento Aprovado</w:t>
      </w:r>
    </w:p>
    <w:p w:rsidR="004324EC" w:rsidRDefault="004324EC" w:rsidP="004324EC">
      <w:pPr>
        <w:autoSpaceDE w:val="0"/>
        <w:autoSpaceDN w:val="0"/>
        <w:adjustRightInd w:val="0"/>
        <w:jc w:val="both"/>
        <w:rPr>
          <w:rFonts w:ascii="Times New Roman" w:hAnsi="Times New Roman" w:cs="Times New Roman"/>
          <w:b/>
          <w:bCs/>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23112.000125/2019-96</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Secretaria de Educação à Distância/GR</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Denise de Paula Martins de Abreu e Lima para visitar às universidades canadenses pareceitas do Porgrama IsF e participação no XI Languages Canada Annual Conference, no período de 24/2/19 a 1/3/19.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23112.004441/2018-56</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Procedência: Departamento de Geografia, Turismo e Humanidades/CCHB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 ª Dr.ª Maria Helena Mattos Barbosa dos Santos para participar do curso semi-intensivo de francês na </w:t>
      </w:r>
      <w:proofErr w:type="gramStart"/>
      <w:r>
        <w:rPr>
          <w:rFonts w:ascii="Times New Roman" w:hAnsi="Times New Roman" w:cs="Times New Roman"/>
          <w:sz w:val="24"/>
          <w:szCs w:val="24"/>
          <w:lang w:val="pt"/>
        </w:rPr>
        <w:t>escola  Lyon</w:t>
      </w:r>
      <w:proofErr w:type="gramEnd"/>
      <w:r>
        <w:rPr>
          <w:rFonts w:ascii="Times New Roman" w:hAnsi="Times New Roman" w:cs="Times New Roman"/>
          <w:sz w:val="24"/>
          <w:szCs w:val="24"/>
          <w:lang w:val="pt"/>
        </w:rPr>
        <w:t xml:space="preserve">-Blue International. Lyon, França, no período de 2/2/19 a 1/3/19.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23112.004394/2018-41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 da Informação/CECH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para realização de Pós-Doutorado da Prof.ª Dr.ª Zaira Regina Zafalon na Universidade Federal de Pernambuco. Recife, Brasil., no período de 1/2/19 a 31/1/20.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23112.001835/2018-52</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 Química 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Paulo César Oliveira, para realizar pós-doutorado na Universidade Estadual de São Paulo. Bauru, São Paulo, no período de 1/3/19 a 1/3/20.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23112.004386/2018-02</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Rodrigo Figueiredo Shiozaki para realização de pós-doutorado juntamente ao grupo do Prof. Dr. Rubert Ursin no Institute for Quantum Optics and Quantum Information (IQOQI). Viena, Austria, no período de 11/2/19 a 10/2/20.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23112.004387/2018-49</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Geografia, Turismo e Humanidades/CCHB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César Alves Ferragi para participar da Semana Internacional de Eletivas da Escola de Negócios de Toulouse (Toulouse Business School- TBS). Toulouse, França, no período de 4/3/19 a 8/3/19.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23112.004440/2018-10</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Geografia, Turismo e Humanidades/CCTS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Claudia Maria Astorino para participar da Inturmarket - Feira Internacional de Viagem &amp; Turismo - IMT e do 26º Salão Internacional de Viagem &amp; Turismo. Moscou, Russia, no período de 6/3/19 a 17/3/19.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lastRenderedPageBreak/>
        <w:t>Processo: 23112.004309/2018-44</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Sociologia/CECH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Solicitação de afastamento da Prof.ª Dr.ª Priscila Martins Medeiros na condição de pós-doutorado para desenvolver uma atividade de pesquisa intitulada "A produção sociologica sobre relações raciais: uma análise teórico-metodológica das pesquisas brasileiras e suas articulações na diáspora africana (2001-2019)</w:t>
      </w:r>
      <w:proofErr w:type="gramStart"/>
      <w:r>
        <w:rPr>
          <w:rFonts w:ascii="Times New Roman" w:hAnsi="Times New Roman" w:cs="Times New Roman"/>
          <w:sz w:val="24"/>
          <w:szCs w:val="24"/>
          <w:lang w:val="pt"/>
        </w:rPr>
        <w:t>"  na</w:t>
      </w:r>
      <w:proofErr w:type="gramEnd"/>
      <w:r>
        <w:rPr>
          <w:rFonts w:ascii="Times New Roman" w:hAnsi="Times New Roman" w:cs="Times New Roman"/>
          <w:sz w:val="24"/>
          <w:szCs w:val="24"/>
          <w:lang w:val="pt"/>
        </w:rPr>
        <w:t xml:space="preserve"> Universidade de Warwick. Coventry, Midlands Ocidental, no período de 27/2/19 a 30/11/19.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23112.004349/2018-96</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Mecânica/CCET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Armando Ítalo Sette Antonialli para Adesão ao Programa de Pós-doutorado/Pesquisador Colaborador da FEM/UNICAMP, no período de 11/3/19 a 10/6/19.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23112.004425/2018-63</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Filosofia e Metodologia das Ciências/CECH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Débora Cristina Morato Pinto para realização de pesquisa intitulada "A filosofia bergsoniana da vda entre empirismo e fenomenologia". São Paulo, Brasil, no período de 1/3/19 a 28/2/19.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23112.004363/2018-90</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Materiais/CCET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Marcio Raymundo Morelli para realizar atividade de pesquisa no Departamento de Engenharia de Materiais e Cerâmica da Universidade de Aveiro. Protugal, no período de 1/3/19 a 28/2/120.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23112.004552/2018-62</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Secretaria Geral de Relações Internacionais/CCET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Ricardo Cerri para realizar pós-doutorado na Universidade de Porto. Cidade de Porto, Portugal, no período de 1/3/19 a 29/2/20.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23112.000117/2019-40</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Computação - So/CCGT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Solicitação de afastamento do Prof. Dr. Fábio Luciano Verdi para reunião projeto NECOS na CTIC/RNP. Porto, Protugal, no período de 24/2/19 a 1/3/1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lastRenderedPageBreak/>
        <w:t>Processo: 23112.003981/2018-12</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do Prof. Dr. Márcio José Martins para visita objetivando participação em conferência a ser realizada na Bergische Universitat Wuppertal. Wuppertal, Alemanha, no período de 9/4/19 a 16/4/19.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23112.004393/2018-04</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da Natureza, Matemática e Educação/CCA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Solicitação de afastamento da Prof.ª Dr.ª Roberta Cornélio Ferreira Noceli para participação na reunião do grupo de trabalho para o desenvolvimento de "métodos de estudo e avaliação de risco para abelhas não-Apis" Monhein, Alemanha, no período de 25/2/19 a 1/3/19.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Afastamento Aprovado</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ab/>
        <w:t xml:space="preserve">1.3.3 </w:t>
      </w:r>
      <w:r w:rsidR="004247AB">
        <w:rPr>
          <w:rFonts w:ascii="Times New Roman" w:hAnsi="Times New Roman" w:cs="Times New Roman"/>
          <w:b/>
          <w:bCs/>
          <w:sz w:val="24"/>
          <w:szCs w:val="24"/>
          <w:lang w:val="pt"/>
        </w:rPr>
        <w:t>Homologados os</w:t>
      </w:r>
      <w:r>
        <w:rPr>
          <w:rFonts w:ascii="Times New Roman" w:hAnsi="Times New Roman" w:cs="Times New Roman"/>
          <w:b/>
          <w:bCs/>
          <w:sz w:val="24"/>
          <w:szCs w:val="24"/>
          <w:lang w:val="pt"/>
        </w:rPr>
        <w:t xml:space="preserve"> </w:t>
      </w:r>
      <w:r>
        <w:rPr>
          <w:rFonts w:ascii="Times New Roman" w:hAnsi="Times New Roman" w:cs="Times New Roman"/>
          <w:b/>
          <w:bCs/>
          <w:i/>
          <w:iCs/>
          <w:sz w:val="24"/>
          <w:szCs w:val="24"/>
          <w:lang w:val="pt"/>
        </w:rPr>
        <w:t>ad referendum</w:t>
      </w:r>
      <w:r>
        <w:rPr>
          <w:rFonts w:ascii="Times New Roman" w:hAnsi="Times New Roman" w:cs="Times New Roman"/>
          <w:b/>
          <w:bCs/>
          <w:sz w:val="24"/>
          <w:szCs w:val="24"/>
          <w:lang w:val="pt"/>
        </w:rPr>
        <w:t xml:space="preserve"> autorizados pela Presidência do Conselho de Pesquisa de relatórios de afastamentos: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23112.002125/2013-35</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Procedência: </w:t>
      </w:r>
      <w:r>
        <w:rPr>
          <w:rFonts w:ascii="Times New Roman" w:hAnsi="Times New Roman" w:cs="Times New Roman"/>
          <w:sz w:val="24"/>
          <w:szCs w:val="24"/>
          <w:highlight w:val="white"/>
          <w:lang w:val="pt"/>
        </w:rPr>
        <w:t>Programa de Pós-Graduação em Sustentabilidade na Gestão Ambiental/Sorocaba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país do Prof. Dr. Rogério Hartung Toppa para o 3° IUFRO - LAT - San José / Costa Rica, no período de 11/6/13 a 15/6/13.</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23112.000362/2016-12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Artes e Comunicação/CECH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no país da Prof.ª Dr.ª Jane Borges de Oliveira Santos para realizar Pós-Doutorado junto à Escola de Cominicações e Artes - ECA da Universidade de São Paulo - USP em São Paulo, Brasil, no período de 5/3/17 a 4/3/18.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23112.000389/2016-05</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Psicologia/CECH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no país da Prof.ª Dr.ª Ana Lúcia Rossito Aiello para realizar Pós-Doutorado sob supervisão da Prof.ª Dr.ª Lúcia Cavalcante de Albuquerque Williams em São Carlos, Brasil, no período de 15/3/16 a 15/3/17.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23112.003039/2016-92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Assunto: Afastamento do país da Prof.ª Dr.ª Lucia Helena Mascaro Sales, para participação no "67</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Annual Meeting of the International Society of Eletrochemistry", em Haia, Holanda; e visita técnica na Universidade de Bath, no Reino Unido - període de 19/08 a 05/09/2016. </w:t>
      </w:r>
      <w:proofErr w:type="gramStart"/>
      <w:r>
        <w:rPr>
          <w:rFonts w:ascii="Times New Roman" w:hAnsi="Times New Roman" w:cs="Times New Roman"/>
          <w:sz w:val="24"/>
          <w:szCs w:val="24"/>
          <w:lang w:val="pt"/>
        </w:rPr>
        <w:t>no</w:t>
      </w:r>
      <w:proofErr w:type="gramEnd"/>
      <w:r>
        <w:rPr>
          <w:rFonts w:ascii="Times New Roman" w:hAnsi="Times New Roman" w:cs="Times New Roman"/>
          <w:sz w:val="24"/>
          <w:szCs w:val="24"/>
          <w:lang w:val="pt"/>
        </w:rPr>
        <w:t xml:space="preserve"> período de 19/8/16 a 5/9/16.</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23112.003027/2016-68</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Medicina/CCBS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Mudança do período do afastamento da Prof.ª Dr.ª Claudia Aparecida Stefane, para dar continuidade às atividades referentes a Pós-Doutorado junto ao Departamento de Fisioterapia da UFSCar, no período de 22/8/17 a 21/8/18.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23112.003506/2016-84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país do Prof. Dr.Fernando Silveira Franco, para participar da XXXI Conferência Americana de Agricultura Biodinamica, na cidade de Limache, Chile, no período de 4/10/16 a 10/10/16.</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23112.005082/2016-92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Economia/CCGT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no país da Prof.ª Dr.ª Andrea Rodrigues Ferro, para realizar pós-doutorado junto à Unicamp, em Campinas, São Paulo, no período de 1/3/18 a 31/8/18.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23112.000465/2016-74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Genética e Evolução/CCBS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país da Prof.ª Dr.ª Andrea Soares da Costa Fuentes, para realizar estágio de Pós-doutoramento no Departament of Plant Pathology - Citrus Research and Education </w:t>
      </w:r>
      <w:proofErr w:type="gramStart"/>
      <w:r>
        <w:rPr>
          <w:rFonts w:ascii="Times New Roman" w:hAnsi="Times New Roman" w:cs="Times New Roman"/>
          <w:sz w:val="24"/>
          <w:szCs w:val="24"/>
          <w:lang w:val="pt"/>
        </w:rPr>
        <w:t>Center  -</w:t>
      </w:r>
      <w:proofErr w:type="gramEnd"/>
      <w:r>
        <w:rPr>
          <w:rFonts w:ascii="Times New Roman" w:hAnsi="Times New Roman" w:cs="Times New Roman"/>
          <w:sz w:val="24"/>
          <w:szCs w:val="24"/>
          <w:lang w:val="pt"/>
        </w:rPr>
        <w:t xml:space="preserve"> University of Florida, em Lake Alfred, Estados Unidos, no período de 31/3/18 a 30/5/18.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23112.000203/2017-91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Educação/CECH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no país da Prof.ª Dr.ª Maria Cristina da Silveira Galan Fernandes, para realizar Pós-doutorado na Universidade Federal de Goias, em Goiania, no período de 1/3/17 a 28/2/18.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23112.000433/2017-50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Procedência: Departamento de Psicologia/CECH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no país e no exterior da Prof.ª Dr.ª Cristina Bróglia Feitos</w:t>
      </w:r>
      <w:r w:rsidR="00E724C5">
        <w:rPr>
          <w:rFonts w:ascii="Times New Roman" w:hAnsi="Times New Roman" w:cs="Times New Roman"/>
          <w:sz w:val="24"/>
          <w:szCs w:val="24"/>
          <w:lang w:val="pt"/>
        </w:rPr>
        <w:t>a</w:t>
      </w:r>
      <w:r>
        <w:rPr>
          <w:rFonts w:ascii="Times New Roman" w:hAnsi="Times New Roman" w:cs="Times New Roman"/>
          <w:sz w:val="24"/>
          <w:szCs w:val="24"/>
          <w:lang w:val="pt"/>
        </w:rPr>
        <w:t xml:space="preserve"> de Lacerda, para realizar estágio pós-doutoral, em São Carlos, Brasil e Barcelona, Espanha, no período de 1/3/17 a 28/2/18.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r w:rsidR="00E724C5">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23112.000432/2017-13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Psicologia/CECH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Enicéia Gonçalves Mendes para realizar estágio pós-doutoral na Espanha e Brasil (universidades: UNIFEESPA de Marabá-PA, UFGD de Dourado-MS e UFG-campus Catalão-GO), no período de 1/4/17 a 28/3/18.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23112.001964/2017-60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Secretaria de Educação à Distância/GR</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Denise de Paula Martins de Abreu e Lima para participar como representante institucional do Brasil no evento "Think Brazil" e na Conferência "Going Global" ambos ocorrerão em Londres, Inglaterra, no período de 16/5/17 a 26/5/17.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23112.002033/2017-89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Estatística/CCET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Alexsandro Giacomo Grimbert Gallo, no Centre de Physique Théorique de Luminy para realizar pós-doutorado em Marseille, França, no período de 20/7/17 a 19/7/18.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23112.000723/2017-01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Artes e Comunicação/CECH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Arthur Autran Franco de Sá Neto, para realizar pós-doutorado na Facultad de Filosofia y Letras na Universidade de Buenos Aires, no período de 25/8/17 a 28/2/18.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23112.002282/2017-74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Paulo Henrique Dias Ferreira para realização de estágio de pós-doutorado no Dipartimiento de Física do Ploitécnico de Milano, em Milão/Itália, no período de 1/8/17 a 31/7/18.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23112.002430/2017-51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Procedência: Departamento de Medicina/CCBS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Patricia Polles de O. Jorge para realização de pós-doutorado na Universidade Federal de São Paulo, na cidade de São Paulo, Brasil, no período de 1/8/17 a 31/7/18.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23112.002437/2017-72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Natalia A. Viana Bedoya para realizar estágio de pós-doutorado no Instituto de Matemática de Marselle - França, no período de 14/8/17 a 19/7/18.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23112.002435/2017-83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Mecânica/CCET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Márcio Turra de Ávila para pós-doutoramento na Escola de Engenharia de São Carlos (USP), no período de 22/2/18 a 20/8/18.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23112.002494/2017-51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Letras/CECH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Fernanda dos Santos Castelano Rodrigues para realizar estágio de pós-doutorado na Universidade de Campinas, no período de 1/8/17 a 31/7/18.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23112.002156/2017-10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Pró-Reitoria de Graduação/ProAd</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Daniel Mill para fazer pós-doutorado em Portugal, no período de 14/8/17 a 13/8/18.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23112.002695/2017-59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CCN</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Ricardo Serra Borsatto para realização de Pós-Doutorado, junto à University of California, em Berkeley. Estados Unidos, no período de 1/9/17 a 31/8/18.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23112.002164/2017-66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Letras/CECH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Rejane Cristina Rocha, para realização de pós-doutorado junto à Universidade Federal de Santa Catarina, no período de 1/9/17 a 1/9/18.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23112.001616/2017-92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Gustavo Hoepfner para realizar estágio de pós-doutorado na Universidade Temple, na cidade de Filadélfia, Estados Unidos, no período de 1/9/17 a 31/8/18.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23112.002946/2017-03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Medicina/CCBS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Wagner dos Ssntos Figueiredo para ministrar aulas em Cuba, no período de 28/7/17 a 18/8/17.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23112.003294/2017-16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Produção/CCET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do Prof. Dr. Herick Fernando </w:t>
      </w:r>
      <w:proofErr w:type="gramStart"/>
      <w:r>
        <w:rPr>
          <w:rFonts w:ascii="Times New Roman" w:hAnsi="Times New Roman" w:cs="Times New Roman"/>
          <w:sz w:val="24"/>
          <w:szCs w:val="24"/>
          <w:lang w:val="pt"/>
        </w:rPr>
        <w:t>Moralles ,</w:t>
      </w:r>
      <w:proofErr w:type="gramEnd"/>
      <w:r>
        <w:rPr>
          <w:rFonts w:ascii="Times New Roman" w:hAnsi="Times New Roman" w:cs="Times New Roman"/>
          <w:sz w:val="24"/>
          <w:szCs w:val="24"/>
          <w:lang w:val="pt"/>
        </w:rPr>
        <w:t xml:space="preserve"> para realização de pós-doutoramento na Universidade de Barcelona, na cidade de Barcelona, Espanha, no período de 1/12/17 a 1/10/18.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23112.003123/2017-97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Medicina/CCBS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parcial do Prof. Dr. WashingtonLuiz Abreu de Jesus, para realização de atividades de pesquisa junto à USP, no período de 1/2/18 a 31/7/18.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23112.003838/2017-40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Artes e Comunicação/CECH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Flávia Cesarino Costa, para participar da II Intermidia Conference, The Moving Form of The Film: Exploring Intermediality as a Historigraphic Method e outras atividades relacionadas ao Projeto Intermedial History of Brazilian Cinema, a serem realizadas na Universidade d Reading, Inglaterra, no período de 2/11/17 a 14/11/17.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23112.003842/2017-16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Artes e Comunicação/CECH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Suzana Reck Miranda, para participar da III Intermídia Conference, The Moving form the film: exploring Intermediality as historiographic e outras atividades relacionadas ao projeto Intermidia, a serem realizadas na Universidade de Reading, Inglaterra, no período de 2/11/17 a 15/11/17.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23112.003891/2017-41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Psicologia/CECH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Azair Liane Matos do Canto de Souza, para participar de evento científico em Washington DC, Estados Unidos, no período de 9/11/17 a 19/11/17.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23112.004321/2017-78</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Educação/CECH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Sandra Aparecida Riscal para realizar pós-doutorado, junto a Centre d'Etudes em Sciences Sociales du Religieux, da Ecole des Haues Estudes em Science Sociales, na França, no período de 12/2/18 a 15/8/18.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23112.004519/2017-51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Fisioterapia/CCBS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Eloisa Tudella, para visitação à Radboud University Nijmegem, e para trabalho de cooperação entre as universidades, na Holanda, no período de 1/2/18 a 30/6/18.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23112.000273/2018-20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Gerson Petronilho, para realizar visita científica na University of Notre Dame, Indiana, Estados Unidos, no período de 9/7/18 a 20/7/18.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23112.000539/2018-34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Produção/CCET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Targino de Araújo Filho, para participar de visita de estudo: Governança e Getsão de Programas de Mobilidade na DAAD Universidade Técnica de Berlin, a ser realizado nas cidades de Bonn e Berlin, Alemanha, no período de 14/4/18 a 22/4/18.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23112.000540/2018-69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Produção/CCET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Targino de Araújo Filho, para participar de visita de estudo: Governança e Gestão de Programas de Mobilidade na Universidade de coimbra, a ser realizado na cidade de Coimbra, Portugal, no período de 12/5/18 a 20/5/18.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lastRenderedPageBreak/>
        <w:t>Processo: 23112.000645/2018-18</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 Química e Matemática/CCTS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Elizabete Alves Pereira, para participar de Intercambio de Pesquisa na Faculdade de Ciências da Universidade do Porto, na cidade do Porto, Portugal, no período de 22/6/18 a 12/7/18.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23112.000646/2018-62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 Química e Matemática/CCTS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Maria José Fontana Gebara, para visita técnica para finalização de Projeto de Pesquisa na Universidade de Burgos, na cidade de Burgos, Espanha, no período de 25/6/18 a 4/7/18.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23112.004055/2012-79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Medicina/CCBS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Silvana Gama Florencio Chachá, para participar de atividades de pesquisa de Ensino e Extensão junto à FMRP-USP, Ribeirão Preto, Brasil, no período de 2/3/18 a 2/8/18.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23112.000770/2018-28</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da Natureza, Matemática e Educação/CCA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parcial de 8hr semanais da Prof.ª Dr.ª Tatiana Santana Ribeiro, para realização de atividades de pesquisa junto à Embrapa Instumentação, na cidade de São Carlos, Brasil, no período de 21/3/18 a 27/6/18.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23112.000647/2018-15</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 Química e Matemática/CCTS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Marystela Ferreira, para participar do Congresso Internacional com apresentação de trabalho, na cidade de Miami, Estados Unidos, no período de 11/6/18 a 16/6/18.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23112.000902/2018-11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Psicologia/CECH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Mariéle de Cássia Diniz, para realização de visita técnica e apresentação de trabalhos científicos na Universidade de Sacramento, Califórnia, Estados Unidos, no período de 16/5/18 a 30/5/18.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lastRenderedPageBreak/>
        <w:t>Processo: 23112.000722/2018-30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Artes e Comunicação/CECH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Alessandra Meleiro, para participação de eventos a serem realizados na Aarthus University (School of Communication and Culture), em Aerthus, Dinamarca, no período de 4/6/18 a 11/6/18.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23112.001147/2018-92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Produção de Sorocaba/CCGT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Eli Angela Vitor Toso, para participar do 29</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European Conference on Operational Research, na cidade de Valência, Espanha, no período de 8/7/18 a 11/7/18.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23112.001585/2018-51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Genética e Evolução/CCBS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Marcos Roberto Chiaratti, para visita técnica, na Universidade de Cambridge, Cambridge, Inglaterra, no período de 3/7/18 a 24/7/18.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23112.001416/2018-11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Produção/CCET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Andrea Lago da Silva, para participar do 25</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Annual EuOMA Conference na European Operations Management Association, na cidade de Budapeste, Hungria, no período de 21/6/18 a 29/6/18.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23112.001970/2018-06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Victor Santoru Saito, para participação em evento científico, na cidade de Coimbra, Portugal, no período de 22/6/18 a 1/7/18.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23112.001910/2018-85</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Ieda Lúcia Viana Rosa, para apresentação oral como conferencista no 14</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International Ceramics Congress - CIMTC 2018, que ocorrerá em Perugia, Itália, no período de 4/6/18 a 11/6/18.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23112.002022/2018-80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Assunto: Afastamento da Prof.ª Dr.ª Regina Vicenzi Oliveira, para participar da 66</w:t>
      </w:r>
      <w:r>
        <w:rPr>
          <w:rFonts w:ascii="Times New Roman" w:hAnsi="Times New Roman" w:cs="Times New Roman"/>
          <w:sz w:val="24"/>
          <w:szCs w:val="24"/>
          <w:vertAlign w:val="superscript"/>
          <w:lang w:val="pt"/>
        </w:rPr>
        <w:t xml:space="preserve">nd </w:t>
      </w:r>
      <w:r>
        <w:rPr>
          <w:rFonts w:ascii="Times New Roman" w:hAnsi="Times New Roman" w:cs="Times New Roman"/>
          <w:sz w:val="24"/>
          <w:szCs w:val="24"/>
          <w:lang w:val="pt"/>
        </w:rPr>
        <w:t>Conference on Mass Spectrometry na Allied Topics 2018, que ocorrerá em San Diego, Estados Unidos, no período de 31/5/18 a 11/6/18.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23112.001958/2018-93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 da Informação/CCBS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Ariadne Chloe Mary Furnival, para apresentação de trabalho no congresso na Universidade de Strathclyde, na Escócia, no período de 2/7/18 a 8/7/18.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23112.001888/2018-73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Materiais/CCET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José Eduardo Spinelli, para missão de trabalho no Instituto Materiaux Microéletronique Nanosciences de Provence, em Marselha, França, no período de 1/7/18 a 13/7/18.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23112.002040/2018-61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Artes e Comunicação/CECH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Daniel Marcondes Gohn, para participação em evento científico na Middle Tennessee State University, na cidade de Nashville, Estados Unidos, no período de 21/6/18 a 30/6/18.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23112.002079/2018-89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Computação/CCET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Sérgio Donizeti Zorzo, para participar e apresentar trabalho na 24</w:t>
      </w:r>
      <w:r>
        <w:rPr>
          <w:rFonts w:ascii="Times New Roman" w:hAnsi="Times New Roman" w:cs="Times New Roman"/>
          <w:sz w:val="24"/>
          <w:szCs w:val="24"/>
          <w:vertAlign w:val="superscript"/>
          <w:lang w:val="pt"/>
        </w:rPr>
        <w:t xml:space="preserve">th </w:t>
      </w:r>
      <w:r>
        <w:rPr>
          <w:rFonts w:ascii="Times New Roman" w:hAnsi="Times New Roman" w:cs="Times New Roman"/>
          <w:sz w:val="24"/>
          <w:szCs w:val="24"/>
          <w:lang w:val="pt"/>
        </w:rPr>
        <w:t>Americas Conference on Information Systems (AMCIS 2017) a se realizar na cidade de New Orleans, Estados Unidos, no período de 13/8/18 a 21/8/18.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23112.001641/2018-57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 Química e Matemática/CCTS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Vagner Roberto Botaro, para participar de Congresso, com apresentação de palestras, na cidade de Istambul, Turquia, no período de 20/7/18 a 27/7/18.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23112.002011/2018-08</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Produção/CCET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Assunto: Afastamento do Prof. Dr. Daniel Braatz Antunes de Almeida Moura, para participar do Congresso IEA, Florença, Itália e atividade de Pesquisa no CNAM- Paris, França, no período de 23/8/18 a 7/9/18.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23112.002148/2018-54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Gilmar Eugênio Marques, para participação na 11</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International conference on Advanced Nano</w:t>
      </w:r>
      <w:r w:rsidR="002232BF">
        <w:rPr>
          <w:rFonts w:ascii="Times New Roman" w:hAnsi="Times New Roman" w:cs="Times New Roman"/>
          <w:sz w:val="24"/>
          <w:szCs w:val="24"/>
          <w:lang w:val="pt"/>
        </w:rPr>
        <w:t xml:space="preserve"> Materials, a ser realizada em </w:t>
      </w:r>
      <w:r>
        <w:rPr>
          <w:rFonts w:ascii="Times New Roman" w:hAnsi="Times New Roman" w:cs="Times New Roman"/>
          <w:sz w:val="24"/>
          <w:szCs w:val="24"/>
          <w:lang w:val="pt"/>
        </w:rPr>
        <w:t>Aveiro, Portugal e participação na 20</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International Conference on Superlatties, Nanostructures and Nanodevices, a ser realizada em Madrid, Espanha, no período de 17/7/18 a 28/7/18.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23112.001955/2018-50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Produção/CCET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Silvio Eduardo Alvarez Candido, para participar do Programa Escala Docente AUGM 2018, na Universidade Nacional del Litoral - UNL, na cidade de Santa Fé, Argentina, no período de 14/8/18 a 19/8/18.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23112.002229/2018-54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Campus Lagoa do sino/CCN</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Fernanda Perpétua Casciatori, com participação no 23</w:t>
      </w:r>
      <w:r>
        <w:rPr>
          <w:rFonts w:ascii="Times New Roman" w:hAnsi="Times New Roman" w:cs="Times New Roman"/>
          <w:sz w:val="24"/>
          <w:szCs w:val="24"/>
          <w:vertAlign w:val="superscript"/>
          <w:lang w:val="pt"/>
        </w:rPr>
        <w:t>rd</w:t>
      </w:r>
      <w:r>
        <w:rPr>
          <w:rFonts w:ascii="Times New Roman" w:hAnsi="Times New Roman" w:cs="Times New Roman"/>
          <w:sz w:val="24"/>
          <w:szCs w:val="24"/>
          <w:lang w:val="pt"/>
        </w:rPr>
        <w:t xml:space="preserve"> Congress of Chemical and Process Engineering (CHISA2018), na cidade de Praga, República Tcheca, no período de 22/8/18 a 1/9/18.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23112.002253/2018-93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 Química e Matemática/CCTS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Luciana Camargo de Oliveira, para participar de Congresso Internacional, na cidade de Varna, na Bulgária, no período de 13/9/18 a 24/9/18.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23112.002102/2018-35</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 Química e Matemática/CCTS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Airton Natanael Coelho Dias, para participar do 16</w:t>
      </w:r>
      <w:r>
        <w:rPr>
          <w:rFonts w:ascii="Times New Roman" w:hAnsi="Times New Roman" w:cs="Times New Roman"/>
          <w:sz w:val="24"/>
          <w:szCs w:val="24"/>
          <w:vertAlign w:val="superscript"/>
          <w:lang w:val="pt"/>
        </w:rPr>
        <w:t xml:space="preserve">th </w:t>
      </w:r>
      <w:r>
        <w:rPr>
          <w:rFonts w:ascii="Times New Roman" w:hAnsi="Times New Roman" w:cs="Times New Roman"/>
          <w:sz w:val="24"/>
          <w:szCs w:val="24"/>
          <w:lang w:val="pt"/>
        </w:rPr>
        <w:t>International Conference on Thermochronology, em Quedlinburg, Alemanha, no período de 13/9/18 a 24/9/18.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23112.002181/2018-84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Assunto: Afastamento do Prof. Dr. Augusto João Piratelli, para participar do 27</w:t>
      </w:r>
      <w:r>
        <w:rPr>
          <w:rFonts w:ascii="Times New Roman" w:hAnsi="Times New Roman" w:cs="Times New Roman"/>
          <w:sz w:val="24"/>
          <w:szCs w:val="24"/>
          <w:vertAlign w:val="superscript"/>
          <w:lang w:val="pt"/>
        </w:rPr>
        <w:t xml:space="preserve">th </w:t>
      </w:r>
      <w:r>
        <w:rPr>
          <w:rFonts w:ascii="Times New Roman" w:hAnsi="Times New Roman" w:cs="Times New Roman"/>
          <w:sz w:val="24"/>
          <w:szCs w:val="24"/>
          <w:lang w:val="pt"/>
        </w:rPr>
        <w:t>International Ornithological Congress, em Vancouver, Canadá, no período de 18/8/18 a 26/8/18.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23112.002175/2018-27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Enfermagem/CCBS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Marcia Niituma Ogata, para participação na XII Jornadas Latino Americanas de Estudios Soc. De la Ciencia y la Tecnologia, em Santiago, Chile, no período de 16/7/18 a 23/7/18.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23112.002438/2018-06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Materiais/CCET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Piter Gargarella, para missão de trabalho junto ao Institute for Complex Materials IFW, em Dresden, Alemanha, no período de 15/7/18 a 21/7/18.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23112.002300/2018-07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Botânica/CCBS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Leonardo Maurici Borges, para participar do 7</w:t>
      </w:r>
      <w:r>
        <w:rPr>
          <w:rFonts w:ascii="Times New Roman" w:hAnsi="Times New Roman" w:cs="Times New Roman"/>
          <w:sz w:val="24"/>
          <w:szCs w:val="24"/>
          <w:vertAlign w:val="superscript"/>
          <w:lang w:val="pt"/>
        </w:rPr>
        <w:t xml:space="preserve">th </w:t>
      </w:r>
      <w:r>
        <w:rPr>
          <w:rFonts w:ascii="Times New Roman" w:hAnsi="Times New Roman" w:cs="Times New Roman"/>
          <w:sz w:val="24"/>
          <w:szCs w:val="24"/>
          <w:lang w:val="pt"/>
        </w:rPr>
        <w:t>International Legume Conference, em Sendai, Japão, no período de 27/8/18 a 3/9/18.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23112.002327/2018-91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Enfermagem/CCBS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Diene Monique Carlos, para participação no ISPCAN International Congress on Child Abuse and Neglect, em Praga, República Tcheca, no período de 30/8/18 a 8/9/18.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23112.002478/2018-40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Luciano Elsinor Lopes, para participação no evento científico intitulado Segundo Congresso Internacional de Ciências Básicas e Engenharia, ocorrerá na cidade de Villavicencio, na Colômbia, no período de 12/8/18 a 20/8/18.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23112.002504/2018-30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Assunto: Afastamento do Prof. Dr. Márcio Weber Paixão, para realizar atividades de pesquisa no Leibniz Institute of Plant Biochemistry, em Halle, Alemanha, no período de 11/8/18 a 24/8/18.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23112.002548/2018-60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Fisiológicas/CCBS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Anabelle Silva Cornachione para participação na conferência "European Muscle Conference", na cidade de Budapeste - Hungria, no período de 27/8/18 a 6/9/18.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23112.002398/2018-94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Gerontologia/CCBS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Wilson José Alves Pedro para participação no Programa de Escala Docente da Associação de Universidades Grupo Montevideu/AUGM, a ser realizado na cidade de Santiago, no Chile, no período de 23/9/18 a 5/10/18.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23112.002172/2018-93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Biotecnologia e Produção Vegetal e Animal/CCA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país em nome do Prof. Dr. Alfredo Seiji Urashima para apresentalão de trabalho no ISSCT XII Pathology Workshop, em Coimbatore, na Índia, no período de 27/8/18 a 10/9/18.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23112.002589/2018-56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Metodologia de Ensino/CECH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Denise de Freitas para participação do evento XIII Jornadas Nacionales - VIII Congresso Internacional de Enseñanza de la Biología, VI Seminario Iberoamericano e X Seminario CTS na Universidad Nacional de Quílmes, em Buenos Aires - Argentina, no período de 25/7/18 a 3/8/18.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23112.002481/2018-63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Metodologia de Ensino/CECH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Paulo Sérgio Bretones para participação na XXX Assembléia Geral da União Astronômica Internacional (IAU) na cidade de Viena, Áustria, no período de 18/8/18 a 2/9/18.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23112.002571/2018-54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Maria Fátima das Graças Fernandes para participação na 34ª ISCE Conference na cidade de Budapeste - Hungria, no período de 11/8/18 a 25/8/18.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23112.002511/2018-31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Fisioterapia/CCBS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para o exterior da Profª Drª Paula Rezende Camargo para participação no "International Shoulder Group", na cidade de Rochester - Estados Unidos, no período de 9/8/18 a 16/8/18.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23112.002440/2018-77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Fisioterapia/CCBS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para o exterior do Prof. Dr. Richard Liebano para participação e apresentação de trabalho no 17</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World Congress on Pain, na cidade de Boston - Estados Unidos, no período de 11/9/18 a 18/9/18.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23112.002365/2018-44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Fisioterapia/CCBS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para o exterior da Profª Drª Mariana Arias Avila Vera para participação e apresentação de trabalho no 17</w:t>
      </w:r>
      <w:r>
        <w:rPr>
          <w:rFonts w:ascii="Times New Roman" w:hAnsi="Times New Roman" w:cs="Times New Roman"/>
          <w:sz w:val="24"/>
          <w:szCs w:val="24"/>
          <w:vertAlign w:val="superscript"/>
          <w:lang w:val="pt"/>
        </w:rPr>
        <w:t xml:space="preserve">th </w:t>
      </w:r>
      <w:r>
        <w:rPr>
          <w:rFonts w:ascii="Times New Roman" w:hAnsi="Times New Roman" w:cs="Times New Roman"/>
          <w:sz w:val="24"/>
          <w:szCs w:val="24"/>
          <w:lang w:val="pt"/>
        </w:rPr>
        <w:t>World Congress on Pain, na cidade de Boston - Estados Unidos, no período de 10/9/18 a 17/9/18.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23112.002198/2018-31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Medicina/CCBS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para o exterior da Profª Drª Sheyla Ribeiro Rocha, para participação no Congresso "Association for Medical Education in Europe", na cidade de Basiléia - Suíça, no período de 25/8/18 a 2/9/18.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23112.002472/2018-72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Ciências Humanas e Educação/CCHB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integral da Profª Drª Maria Carla Corrochano para ministrar curso no Programa de Doutorado em Ciências Sociais da FLACSO, na cidade de Buenos Aires - Argentina, no período de 12/8/18 a 19/8/18.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23112.002461/2018-92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Geografia, Turismo e Humanidades/CCHB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Assunto: Afastamento da Profª Drª Maria Helena Mattos Barbosa dos Santos para participação no II Atlas Latin America Conference e no El Futuro de las Ciências: Especulaciones y certezas na Universidad Autónoma Benito Juarez e na Universidad Nacional Autónoma de México nas cidades do México e Oaxaca - México, no período de 3/9/18 a 14/9/18.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23112.002533/2018-00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Biologia/CCHB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integral do Prof. Dr. Fernando de Faria Franco para participação no XII Congreso Latinoamericano de Botánica, na cidade de Quito - Equador, no período de 21/10/18 a 28/10/18.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23112.002532/2018-57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Biologia/CCHB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integral do Prof. Dr. Evandro Marsola de Moraes para participação do XII Congreso Latinoamericano de Botánica, na cidade de Quito - Equador, no período de 21/10/18 a 28/10/18.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23112.002520/2018-22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Biologia/CCHB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integral da Profª Drª Elaine Cristina Mathias da Silva Zacarin para participação na SETAC Asia-Pacific 2018 na cidade de Daegu - Coréia do Sul, no período de 13/9/18 a 22/9/18.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23112.002306/2018-76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Educação/CECH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Marisa Bittar, para participar da 40º Reunião da International Standing Conference for the History of Education and Nature - ISCHE, que se realizará em Berlim, Alemanha, no período de 29/8/18 a 1/9/18.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23112.002307/2018-11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Educação/CECH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Amarílio Ferreira Júnior, para participar da 40º Reunião da International Standing Conference for the History of Education and Nature - ISCHE, que se realizará em Berlim, Alemanha, no período de 29/8/18 a 1/9/18.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lastRenderedPageBreak/>
        <w:t>Processo: 23112.002746/2018-23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Educação/CECH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Antonio Álvaro Soares Zuin, para participar do Baice Conference 2018, na Universidade de York, Inglaterra, no período de 9/9/18 a 16/9/18.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23112.002693/2018-41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Enfermagem/CCBS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Jaqueline Alcântara M. da Silva, para participar do evento "Educação e prática interprofissional: uma reunião e conferência científica que explora o desenvolvimento no Reino Unido e Brasil, a ser realizado no King's College, em Londres, Inglaterra, no período de 8/9/18 a 16/9/18.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23112.002729/2018-96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Alex Eduardo de Bernardini, para participação no Ninth International Workshop DICE 2018, Castello Pasquini/Castiglioncello, Toscana, Itália, no período de 17/9/18 a 21/9/18.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23112.002451/2018-57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Luiz Roberto Hartmann Junior, para participação na conferência "Geometric Analysis and Mathematical Physics", realizada na Universidade de Oldeburg, e ainda a realização de uma visita científica na University of Bonn, em Bonn, Alemanha, no período de 14/9/18 a 1/10/18.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23112.002745/2018-89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Romeu Cardozo Rocha Filho, para participar da "69</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Reunião Anual da Sociedade Internacional de Eletroquímica", em Bologna, Itália, no período de 31/8/18 a 7/9/18.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23112.002710/2018-40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Civil/CCET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Guilherme Aris Parsekian, para participar do 11</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International Conference on Structural Analysis of Historical Constructions, a ser realizado em Cusco, Peru, no período de 10/9/18 a 14/9/18.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23112.002962/2018-79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Infraestrutura de TI - Araras/CCA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técnico administrativo João Marcos Bueno da Silva, para participação em congresso Softcom 2018, na cidade de Split, Croácia, no período de 10/9/18 a 21/9/18.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23112.002892/2018-59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Morfologia e Patologia/CCBS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Fernanda de Freitas Anibal, para participação do 10</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Euro-Global Conference on Infectious Diseases, a ser realizado na cidade de Roma, Itália, no período de 24/9/18 a 1/10/18.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23112.002978/2018-81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Fisioterapia/CCBS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Aparecida Maria Catai, para participação dos eventos científicos no exterior: European Respiratory Society International Congress 2018, da European Respitatory Society, em Paris, França e o evento ESGCO2018, na cidade de Viena, Áustria, no período de 13/9/18 a 21/9/18.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23112.002711/2018-94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Ciências Humanas e Educação/CCHB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Paulo Gomes Lima, para participar do "XIV Congresso da Sociedade Portuguesa de Ciências da Educação 2018 - Ciências, Culturas e Cidadanias", na cidade de Coimbra, Portugal, no período de 8/10/18 a 13/10/18.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23112.002885/2018-57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Civil/CCET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Henrique Martins Portelinha, para participar do 11</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International Conference on Geosynthetics, em Seul, Coréia do Sul, no período de 13/9/18 a 21/9/18.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23112.002887/2018-45</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Civil/CCET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Natália de Souza Correia, para participar do 11</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International Conference on Geosynthetics, em Seul, Coréia do Sul, no período de 13/9/18 a 21/9/18.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23112.002918/2018-69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Genética e Evolução/CCBS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Iran Malavazi, para participar do projeto de colaboração internacional SPRINT FAPESP, intitulado "The Influence of Aspergillus Fumigatus Mitogen Activated Protein Kinases as Phosphatases on mycofilm formation", na Universidade de Glasgow, Reino Unido, no período de 29/9/18 a 8/10/18.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23112.002846/2018-50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Fabiano Caulato, para participar e apresentar trabalho na conferência internacional "2018 Applied Superconductivity Conference", a ser realizada em Seattle, Estados Unidos, no período de 25/10/18 a 4/11/18.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23112.002917/2018-14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Estatística/CCET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Vera Lucia Tomazella, para participar do congresso "33 Foro Nacional de Estatística (FNE) e 13 Congresso Latinoamericano de Sociedades de Estatísticas (CLATSE), 61st ISI World Statistics Congress (WSC), que ocorrerá na Universidade de Guadalajara, em Jelisco, México, no período de 1/10/18 a 6/10/18.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23112.002632/2018-83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Produção/CCET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Vitória Maria Miranda Pureza, para participação do congresso CLAIO-2018 - XIX Latin-Iberoamerican Conference on Operation Research, na cidade de Lima, Peru, no período de 21/9/18 a 28/9/18.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23112.003080/2018-21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Antônio Glberto Ferreira, para participar do "MRFOOD2018", em Renner, França, no período de 17/9/18 a 21/9/18.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23112.002994/2018-74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Tecnologia Agroindustrial e Sócio-economia Rural/CCA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Sandra Regina Ceccato Antonini, para participar dos eventos"6</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Jornadas Sudamericanas de Biologia y Biotecnologia de Levadura" e "34</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w:t>
      </w:r>
      <w:r>
        <w:rPr>
          <w:rFonts w:ascii="Times New Roman" w:hAnsi="Times New Roman" w:cs="Times New Roman"/>
          <w:sz w:val="24"/>
          <w:szCs w:val="24"/>
          <w:lang w:val="pt"/>
        </w:rPr>
        <w:lastRenderedPageBreak/>
        <w:t>International Specialized Symposium on Yeasts", em Bariloche, Argentina, no período de 28/9/18 a 5/10/18.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23112.002959/2018-55</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Biotecnologia e Produção Vegetal e Animal/CCA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técnico em Agropecuário José Ciofi, para realizar uma visita técnica de estudo e conhecimento da cultura de cana de açucar em Mackay, Austrália, no período de 21/9/18 a 1/10/18.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23112.002973/2018-59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Regina V. de Oliveira, para participar do "11</w:t>
      </w:r>
      <w:r>
        <w:rPr>
          <w:rFonts w:ascii="Times New Roman" w:hAnsi="Times New Roman" w:cs="Times New Roman"/>
          <w:sz w:val="24"/>
          <w:szCs w:val="24"/>
          <w:vertAlign w:val="superscript"/>
          <w:lang w:val="pt"/>
        </w:rPr>
        <w:t xml:space="preserve">th </w:t>
      </w:r>
      <w:r>
        <w:rPr>
          <w:rFonts w:ascii="Times New Roman" w:hAnsi="Times New Roman" w:cs="Times New Roman"/>
          <w:sz w:val="24"/>
          <w:szCs w:val="24"/>
          <w:lang w:val="pt"/>
        </w:rPr>
        <w:t>International Symposium in Drug Analysis (DA) and the 29</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International Symposium on Pharmaceutical and Biomedical Analysis (PBA)", que acontecerá em Leuven, Bélgica, no período de 6/9/18 a 15/9/18.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23112.003033/2018-87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Artes e Comunicação/CECH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para o exterior da Profª Luciana Sá Leitão Correa de Araújo para participação na 37ª Giornate de Cinema Muto a ser realizada na cidade de Pordenone, Itália, no período de 4/10/18 a 15/10/18.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23112.003088/2018-97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Computação - So/CCET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Diego Furtado Silva para participação e apresentação de trabalho na 19</w:t>
      </w:r>
      <w:r>
        <w:rPr>
          <w:rFonts w:ascii="Times New Roman" w:hAnsi="Times New Roman" w:cs="Times New Roman"/>
          <w:sz w:val="24"/>
          <w:szCs w:val="24"/>
          <w:vertAlign w:val="superscript"/>
          <w:lang w:val="pt"/>
        </w:rPr>
        <w:t>th</w:t>
      </w:r>
      <w:r>
        <w:rPr>
          <w:rFonts w:ascii="Times New Roman" w:hAnsi="Times New Roman" w:cs="Times New Roman"/>
          <w:sz w:val="24"/>
          <w:szCs w:val="24"/>
          <w:lang w:val="pt"/>
        </w:rPr>
        <w:t xml:space="preserve"> International Society for Music Information Retrieval Conference, na cidade de Paris, França, no período de 20/9/18 a 28/9/18.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23112.003171/2018-66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Estatística/CCET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para participação no seminário "Large Deviations for return time Statistics", na Pontificia Universidad Catolica de Chile, na cidade de Santiago, no período de 7/10/18 a 11/10/18.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23112.003300/2018-16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Genética e Evolução/CCBS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Assunto: Afastamento do Prof. Dr. Anderson Ferreira da Cunha para participar da "6ª Jornadas Sudamericanas de Biología y Biotecnologia de Leveduras" e no "International Specialized Symposium on Yeasts" em Bariloche, na Argentina, no período de 30/9/18 a 7/10/18.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23112.003169/2018-97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Maycon Motta para participação, apresentação de trabalho e convidado a chairman de seção na ASC - Applied Superconductivity Conference, a ser realizada na cidade de Seattle, Estados Unidos, no período de 26/10/18 a 5/11/18.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23112.003166/2018-53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Fisioterapia/CCBS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para o exterior do Prof. Dr. Richard Eloin Liebano para participação e apresentação de minicurso e palestras no 4º Congresso Internacional de Kinesiologia Dermatofuncional, Medicina Estética e Reparadora (CONKIDEF 2018), na cidade de Santiago, no Chile, no período de 10/10/18 a 16/10/18.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23112.003266/2018-80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integral do país do Prof. Dr. Márcio Weber Paixão para participação no 33</w:t>
      </w:r>
      <w:r>
        <w:rPr>
          <w:rFonts w:ascii="Times New Roman" w:hAnsi="Times New Roman" w:cs="Times New Roman"/>
          <w:sz w:val="24"/>
          <w:szCs w:val="24"/>
          <w:vertAlign w:val="superscript"/>
          <w:lang w:val="pt"/>
        </w:rPr>
        <w:t>rd</w:t>
      </w:r>
      <w:r>
        <w:rPr>
          <w:rFonts w:ascii="Times New Roman" w:hAnsi="Times New Roman" w:cs="Times New Roman"/>
          <w:sz w:val="24"/>
          <w:szCs w:val="24"/>
          <w:lang w:val="pt"/>
        </w:rPr>
        <w:t xml:space="preserve"> Latin-American Congress on Chemistry, em Havana, Cuba, no período de 7/10/18 a 15/10/18.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23112.003330/2018-22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Afastameto integral do país do Prof. Dr. Giuliano Augustus Pavan Ribeiro para participação no programa Exactly Solvable Models of Quantum Field Theory and Statistical Mechanics, para desenvolvimento de colaboração científica e apresentação de trabalho na Universidade de Stony Brook, na cidade de Stony Brook - Estados Unidos, no período de 28/10/18 a 10/11/18.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23112.003336/2018-08</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Secretaria de Educação à Distância/GR</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Assunto: Afastamento para o exterior de Denise de Paula Martins de Abreu e Lima para participação em reuniões de parceria do programa Idiomas sem Fronteiras com a AASCU </w:t>
      </w:r>
      <w:r>
        <w:rPr>
          <w:rFonts w:ascii="Times New Roman" w:hAnsi="Times New Roman" w:cs="Times New Roman"/>
          <w:sz w:val="24"/>
          <w:szCs w:val="24"/>
          <w:lang w:val="pt"/>
        </w:rPr>
        <w:lastRenderedPageBreak/>
        <w:t>(American Association of State Colleges and Universities) na cidade de Washington, nos Estados Unidos, no período de 28/10/18 a 9/11/18.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23112.003382/2018-07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integral do país do Prof. Gustavo Ferron Madeira para participação no evento "II Jornada Internacional en Ecuaciones Diferenciales y Aplicaciones: Raúl Moises Izaguirre Maguiña 2018" que ocorrerá na Universidad Nacional Mayor de San Marcos, Lima, Peru, no período de 22/10/18 a 26/10/18.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23112.003219/2018-36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Civil/CCET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Solicitação de afastamento do Prof. Dr. Bernardo Arantes do Nascimento Teixeira para participar do XXXVI Congreso Interamericano de Ingenieria Sanitaria y Ambiental a ser realizado na cidade de Guayaquil - Equador, no período de 27/10/18 a 1/11/18.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23112.003722/2018-91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Educação Física e Motricidade Humana/CCBS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para o exterior do Prof. Dr. Luiz Gonçalves Junior para participação como conferencista no "I Simpósio Internacionalo de Actividad Física, Ejercício Fisico y Deporte: Nuevas Perspectivas Interdisciplinares", na cidade de Bogotá - Colômbia, no período de 5/11/18 a 9/11/18.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23112.002491/2018-07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Hidrobiologia/CCBS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Rhainer Guillermo Nascimento para participação no Evento Internacional - AQUADROP 2018, na Universidad San Francisco de Quito (Equador), no período de 21/7/18 a 28/7/18.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23112.004360/2016-94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país do Prof. Dr. Luciano Elsinor Lopes, para participar do Congresso Latinoamericano da International Union of Forest Research Organizations (IUFRO) de Ecologia de Paisagens e Segundo Congresso Latinoamericano da International Association of Landscape Ecology (IALE), no período de 25/11/16 a 5/12/16.</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lastRenderedPageBreak/>
        <w:t>Processo: 23112.002318/2017-10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Adilson José da Silva para realização de Pós-Doutorado, junto ao Instituto Politécnico Renssealaer, em Troy, NY-EUA, no período de 5/9/17 a 4/9/18.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23112.001277/2017-44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Secretaria Geral de Relações Internacionais/CCET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Fabiano Cutigi Ferrari para realizar pós-doutorado junto a Universidade de George Mason. Fairfax, Estados Unidos, no período de 1/10/17 a 30/9/18.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23112.000904/2018-19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Psicologia/CECH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Taís Bleicher, para participar de evento científico na Universidade Nacional de Rosário, Argentina, no período de 2/7/18 a 8/7/18.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23112.001453/2018-29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Medicina/CCBS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Ana Claudia de Oliveira, para participação do evento científico "Digestive Disease Week", em Washington, Estados Unidos, no período de 31/5/18 a 8/6/18.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23112.001372/2018-29</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Janaina Braga do Carmo, para atividades de pesquisa no "Netherland Institute of Ecology", em Wageningen, Província de Guéldria, no período de 1/7/18 a 1/8/18.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23112.001737/2018-15</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Filipe Vieira Rocha, para participação no International Symposium on Metal Complexes, que ocorrerá em Florença, Itália, no período de 1/6/18 a 9/6/18.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23112.000905/2018-55</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Psicologia/CECH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Assunto: Afastamento da Profª. Drª. Taís Bleicher, para participar do evento científico na Universidade Nacional de Rosário, na Argentina, no período de 1/9/18 a 9/9/18.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23112.002265/2018-18</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Fernando Cruz de Moraes, para participar da 69ª Reunião Anual da Sociedade Internacional de Eletroquímica, que ocorrerá em Bolonha, Itália, no período de 30/8/18 a 7/9/18.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23112.002272/2018-10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Letras/CECH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Soeli Maria Schreiber da Silva, para licença capacitação, na UNICAMP, Campinas, Brasil, no período de 1/8/18 a 31/10/18.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23112.001969/2018-73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Celso Maran de Oliveira, para participação em evento científico na cidade de Coimbra, Portugal, no período de 23/10/18 a 26/10/18.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23112.002275/2018-53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 Química e Matemática/CCTS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Francisco Trivinho Stixin, para participar de Congresso Internacional, na cidade de Bolonha, Itália, no período de 31/8/18 a 9/9/18.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23112.002188/2018-04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Fatima Conceição Márquez Piña-Rodrigues, para participar de evento científico denominado 27th International Ornithological Congress, em Vancouver, Canadá, no período de 18/8/18 a 26/8/18.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23112.002500/2018-51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Química/CCET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Moacir Rossi Forim, para participar do 34th Annual Meeting of the International Society of Chemical Ecology, que será realizado em Budapeste, Hungria, no período de 11/8/18 a 20/8/18.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23112.001145/2018-01</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Geografia, Turismo e Humanidades/CCHB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integral do país do Prof. Dr. Cesar Alves Ferragi para participar do programa Escala Docente da AUGM, na Universidad Nacional del Sur, na cidade de Bahía Blanca - Argentina, no período de 22/10/18 a 5/11/18.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23112.002569/2018-85</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Terapia Ocupacional/CCBS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Patrícia Carla de Souza Della Barba, para participar dos seguintes eventos: 1. Early Childhood Intervention Conference, na cidade de Kharkiv, Ucrânia. 2. II Encuentro Internacional de Actalización e Investigación em Atención Temprana y desarrolo infantil, em Mérida, Espanha e 3. Reunião científica do grupo de pesquisa da Profa. PhD Marta Garcia Gracia, da Universidad de Barcelona, Espanha, no período de 8/10/18 a 21/10/18.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23112.002738/2018-87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Geografia, Turismo e Humanidades/CCTS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Claudia Maria Astorino, para participar da Conferência Internacional "Turismo Cultural - Teoria e Prática", na Universidade de Poznan, em Poznan, Polônia, no período de 22/10/18 a 30/10/18.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23112.002790/2018-33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Gerontologia/CCBS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Karina Gramani Say, para participação no Congresso Mundial de Dor na Internationa Association for the Study of Pain, em Boston, Estados Unidos, no período de 10/9/18 a 17/9/18.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23112.002921/2018-82</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integral da Profª. Dr.ª Eliana Cardoso Leite para participação na Conferência IUFRO, em Posadas - Missiones, na Argentina, no período de 28/9/18 a 8/10/18.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23112.003243/2018-75</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Materiais/CCET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Alberto Moreira Jorge Junior para missão de trabalho IFW Dresden, na Alemanha, no período de 30/9/18 a 20/10/18.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23112.002982/2018-40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Geografia, Turismo e Humanidades/CCHB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integral da Profª. Drª. Maria Helena Mattos Barbosa dos Santos para participar da VIII Conferência Internacional ASTRES, nas cidades de Paris e Angers, na França, no período de 8/10/18 a 15/10/18.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23112.003167/2018-06</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Geografia, Turismo e Humanidades/CCTS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integral do país da Profª. Drª. Claudia Maria Astorino para participação no IV Congresso Internacional de Gestão do Turismo e da Hospitalidade, na cidade de Budapeste, na Hungria, no período de 14/10/18 a 21/10/18.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23112.003244/2018-10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Física/CCET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país da Profª. Drª Ducinei Garcia para participação e apresentação de trabalho na conferência "Material, Science and Technology - MS&amp;T" 2018 e visita científica ao grupo de pesquisa da Drª Menka Jain, na Universidade de Connecticut, nos Estados Unidos, no período de 12/10/18 a 22/10/18.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23112.003027/2018-20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Letras/CECH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país do Prof. Dr. Jorge Vicente Valentim para desenvolvimento de atividades de pesquisa e participação de evento internacional nas cidades do Porto e Lisboa, em Portugal, no período de 31/10/18 a 19/11/18.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23112.002673/2018-70</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para o exterior da Profª. Drª Fiorella Fernanda Mazine Capelo, do DCA-So para participação no XII Congreso Latinoamericano de Botánica, na cidade de Quito, no Equador, no período de 19/10/18 a 30/10/18.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23112.002696/2018-84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Ciências Ambientais/CCTS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Assunto: Afastamento integral para o exterior da Profª. Drª. Kelly Cristina Tonello para participação na “V IUFRO Conference on Forests and Water in a Changing Enviroment”, na cidade de Valdivia, no Chile, no período de 3/11/18 a 10/11/18.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23112.003526/2018-17</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Matemática/CCET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do Prof. Dr. Luiz Roberto Hartmann Junior para realização de visita científica a Università del Salento, na cidade de Lecce, Itália, no período de 14/11/18 a 23/11/18.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23112.003602/2018-94</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Ciências Humanas e Educação/CCHB</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Afastamento da Profª. Drª. Maria Carla Corrochano para participação no VI Congresso Luso Brasileiro de Sociologia da Educação, na cidade de Braga, Portugal, no período de 23/11/18 a 30/11/18.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23112.003895/2018-18</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Sociologia/CECH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Solicitação de afastamento do Prof. Dr. André Ricardo de Souza para apresentação de trabalho na "XIX Jornadas sob Alternativas Religiosas e na America Latina</w:t>
      </w:r>
      <w:proofErr w:type="gramStart"/>
      <w:r>
        <w:rPr>
          <w:rFonts w:ascii="Times New Roman" w:hAnsi="Times New Roman" w:cs="Times New Roman"/>
          <w:sz w:val="24"/>
          <w:szCs w:val="24"/>
          <w:lang w:val="pt"/>
        </w:rPr>
        <w:t>"  na</w:t>
      </w:r>
      <w:proofErr w:type="gramEnd"/>
      <w:r>
        <w:rPr>
          <w:rFonts w:ascii="Times New Roman" w:hAnsi="Times New Roman" w:cs="Times New Roman"/>
          <w:sz w:val="24"/>
          <w:szCs w:val="24"/>
          <w:lang w:val="pt"/>
        </w:rPr>
        <w:t xml:space="preserve"> Universidade de Santiago. Santiago, Chile, no período de 14/11/18 a 17/11/18.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b/>
          <w:bCs/>
          <w:sz w:val="24"/>
          <w:szCs w:val="24"/>
          <w:lang w:val="pt"/>
        </w:rPr>
        <w:t>Processo: 23112.003442/2018-83</w:t>
      </w:r>
      <w:r>
        <w:rPr>
          <w:rFonts w:ascii="Times New Roman" w:hAnsi="Times New Roman" w:cs="Times New Roman"/>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Departamento de Engenharia de Materiais/CCET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Solicitação de afastamento do Prof. Dr. Piter Gargarella para participar de evento científico e visita técnica ao IWT Stiftung Institut für Werkstoffechnik. Bremen, Alemanha, no período de 20/10/18 a 27/10/18.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 xml:space="preserve">Decisão: </w:t>
      </w:r>
      <w:r>
        <w:rPr>
          <w:rFonts w:ascii="Times New Roman" w:hAnsi="Times New Roman" w:cs="Times New Roman"/>
          <w:b/>
          <w:bCs/>
          <w:sz w:val="24"/>
          <w:szCs w:val="24"/>
          <w:lang w:val="pt"/>
        </w:rPr>
        <w:t>Relatório Aprovado</w:t>
      </w:r>
      <w:r>
        <w:rPr>
          <w:rFonts w:ascii="Times New Roman" w:hAnsi="Times New Roman" w:cs="Times New Roman"/>
          <w:sz w:val="24"/>
          <w:szCs w:val="24"/>
          <w:lang w:val="pt"/>
        </w:rPr>
        <w:t>.</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1.4. Pós-Doutorado</w:t>
      </w:r>
    </w:p>
    <w:p w:rsidR="004324EC" w:rsidRDefault="004324EC" w:rsidP="004324EC">
      <w:pPr>
        <w:autoSpaceDE w:val="0"/>
        <w:autoSpaceDN w:val="0"/>
        <w:adjustRightInd w:val="0"/>
        <w:ind w:firstLine="709"/>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1.4.1.</w:t>
      </w:r>
      <w:r>
        <w:rPr>
          <w:rFonts w:ascii="Times New Roman" w:hAnsi="Times New Roman" w:cs="Times New Roman"/>
          <w:b/>
          <w:bCs/>
          <w:sz w:val="24"/>
          <w:szCs w:val="24"/>
          <w:highlight w:val="white"/>
          <w:lang w:val="pt"/>
        </w:rPr>
        <w:tab/>
      </w:r>
      <w:r w:rsidR="004247AB">
        <w:rPr>
          <w:rFonts w:ascii="Times New Roman" w:hAnsi="Times New Roman" w:cs="Times New Roman"/>
          <w:b/>
          <w:bCs/>
          <w:sz w:val="24"/>
          <w:szCs w:val="24"/>
          <w:lang w:val="pt"/>
        </w:rPr>
        <w:t>Homologados os</w:t>
      </w:r>
      <w:r>
        <w:rPr>
          <w:rFonts w:ascii="Times New Roman" w:hAnsi="Times New Roman" w:cs="Times New Roman"/>
          <w:b/>
          <w:bCs/>
          <w:sz w:val="24"/>
          <w:szCs w:val="24"/>
          <w:highlight w:val="white"/>
          <w:lang w:val="pt"/>
        </w:rPr>
        <w:t xml:space="preserve"> </w:t>
      </w:r>
      <w:r>
        <w:rPr>
          <w:rFonts w:ascii="Times New Roman" w:hAnsi="Times New Roman" w:cs="Times New Roman"/>
          <w:b/>
          <w:bCs/>
          <w:i/>
          <w:iCs/>
          <w:sz w:val="24"/>
          <w:szCs w:val="24"/>
          <w:highlight w:val="white"/>
          <w:lang w:val="pt"/>
        </w:rPr>
        <w:t>ad referendum</w:t>
      </w:r>
      <w:r>
        <w:rPr>
          <w:rFonts w:ascii="Times New Roman" w:hAnsi="Times New Roman" w:cs="Times New Roman"/>
          <w:b/>
          <w:bCs/>
          <w:sz w:val="24"/>
          <w:szCs w:val="24"/>
          <w:highlight w:val="white"/>
          <w:lang w:val="pt"/>
        </w:rPr>
        <w:t xml:space="preserve"> autorizados pela Presidência do Conselho de Pesquisa das inscrições de Pós-Doutorado – PPD/UFSCar</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23112.002954/2018-22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Fabio Ricardo Bento, com supervisão de Prof. Dr. Carlos Ventura D'Alkaine.</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23112.002916/2018-70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lastRenderedPageBreak/>
        <w:t xml:space="preserve">Procedência: DEMA/CCET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Francisco Gil Coury, com supervisão de Prof. Dr. Claudio Shyinti Kiminami.</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23112.003430/2018-59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 xml:space="preserve">Procedência: DQ/CCET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Juliana Ferreira de Brito, com supervisão de Prof.ª Dr.ª Lúcia Helena Mascaro.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23112.003420/2018-13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 xml:space="preserve">Procedência: DQ/CCET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Heverson Renan de Freitas, com supervisão de Prof. Dr. Carlos Ventura D'Alkaine.</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23112.003431/2018-01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 xml:space="preserve">Procedência: DQ/CCET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Juliana Maria de Lima, com supervisão de Prof.ª Dr.ª Quézia Bezerra Cass.</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23112.003425/2018-46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Camila de Menezes Kisukuri, com supervisão de Prof. Dr. Marcio Weber Paixão.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23112.003428/2018-80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 xml:space="preserve">Procedência: DQ/CCET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Flávio Vinícius Crizóstomo Kock, com supervisão de Prof. Dr. Antônio Gilberto Ferreira.</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23112.003427/2018-35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Rafaely Nascimento Lima, com supervisão de Prof. Dr. Marcio Weber Paixão.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23112.003433/2018-92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 xml:space="preserve">Procedência: DQ/CCET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Ariadne Cristina Catto, com supervisão de Porf. Dr. Elson Longo.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23112.003432/2018-48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 xml:space="preserve">Procedência: DQ/CCET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Assunto: Inscrição no Programa de Pós-Doutorado: Drª Danielle Fernandes da Silva, com supervisão de Prof. Dr. João Batista Fernandes.</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23112.003567/2018-11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DGE/CCET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Karen Giselle Rodríguez Castro, com supervisão de Prof. Dr. Pedro Manoel Galetti.</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23112.3771/2018-24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 xml:space="preserve">Procedência: DL/CECH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Ronaldo Mangueira Lima junior, com supervisão de Prof. Dr. Direu Cleber conde.</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23112.003791/2018-03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Ricardo Alcántara de la Cruz, com supervisão de Prof.ª Dr.ª Maria Fátima das Graças Fernandes da Silva.</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23112.003748/2018-30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DFIL/CECH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Luiza Helena Hilgert, com supervisão de Prof. Dr. Luiz Damon Santos Moutinho.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23112.003790/201851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Irã Borges Coutinho Gallo, com supervisão de Prof. Dr. Nerilso Bocchi.</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23112.003926/2018-22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 xml:space="preserve">Procedência: DED/CECH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Eucidio Pimento Arruda, com supervisão de Prof. Dr. Daniel Ribeiro Silva Mill.</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23112.003593/2018-31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DeFisio/CCBS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Hananiah Tardivo Quintana, com supervisão de Prof. Dr. Nivaldo Antonio Parizotto.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23112.003779/2018-91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DMP/CCBS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Felipe de Paula Nogueira Cruz, com supervisão de Prof.ª Dr.ª Fernanda de Freitas Anibal.</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23112.003749/2018-84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 xml:space="preserve">Procedência: DFIL/CECH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Ivanilde Aparecida Vieira Cardoso Fracalossi, com supervisão de Prof. Dr. Paulo Roberto Licht dos Santos.</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23112.003281/2018-28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DCF/CCBS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Frederico Augusto Cariello Delunardo, com supervisão de Prof.ª Dr.ª Marisa Narciso Fernandes.</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23112.003948/2018-56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DGE/CCBS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Emeline Boni Campanini, com supervisão de Prof. Dr. Anderson Ferreira da Cunha.</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23112.004080/2018-48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Nickson Perini, com supervisão de Prof. Dr. Elton Fabiano Sitta.</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23112.003558/2018-12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DPsi/CECH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Julia Zanetti Rocca, com supervisão de Prof.ª Dr.ª Deisy das Graças de Souza.</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23112.004064/2018-55</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DM/CCET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do Dr. Leonardo Pereira Costa da Cruz com supervisão d Prof. Dr. Francisco Braun.</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23112.004116/2018-93</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DEs/CCET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Enio Júnior Seidel com supervisão da Prof.ª Dr.ª Vera Lúcia Damasceno Tomazella.</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23112.004321/2018-59</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DM/CCET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Aline Vilela Andrade com supervisão do Porf. Dr. João Nivaldo Tomazella.</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23112.004259/2018-03</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lastRenderedPageBreak/>
        <w:t>Procedência: DQ/CCET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Roberta Manzano Maria com supervisão do Prof. Dr. Moacir Rossi Forim.</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23112.004553/2018-15</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Mário Rodrigo dos Santos Soares com supervisão do Prof. Dr. Edson Roberto Leite.</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23112.004299/2018-47</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DEd/CECH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Nara Maria Oimentel com supervisão do Prof. Dr. Daniel Ribeiro Silva Mill.</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23112.000138/2019-65</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Dfisio/CCBS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Dechristian França Barbieri com supervisão da Prof.ª Dr.ª Ana Beatriz de Oliveira.</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ind w:firstLine="708"/>
        <w:jc w:val="both"/>
        <w:rPr>
          <w:rFonts w:ascii="Times New Roman" w:hAnsi="Times New Roman" w:cs="Times New Roman"/>
          <w:b/>
          <w:bCs/>
          <w:sz w:val="24"/>
          <w:szCs w:val="24"/>
          <w:lang w:val="pt"/>
        </w:rPr>
      </w:pPr>
      <w:r>
        <w:rPr>
          <w:rFonts w:ascii="Times New Roman" w:hAnsi="Times New Roman" w:cs="Times New Roman"/>
          <w:b/>
          <w:bCs/>
          <w:sz w:val="24"/>
          <w:szCs w:val="24"/>
          <w:lang w:val="pt"/>
        </w:rPr>
        <w:t>1.4.2.</w:t>
      </w:r>
      <w:r>
        <w:rPr>
          <w:rFonts w:ascii="Times New Roman" w:hAnsi="Times New Roman" w:cs="Times New Roman"/>
          <w:b/>
          <w:bCs/>
          <w:sz w:val="24"/>
          <w:szCs w:val="24"/>
          <w:lang w:val="pt"/>
        </w:rPr>
        <w:tab/>
        <w:t xml:space="preserve">Apreciação dos </w:t>
      </w:r>
      <w:r>
        <w:rPr>
          <w:rFonts w:ascii="Times New Roman" w:hAnsi="Times New Roman" w:cs="Times New Roman"/>
          <w:b/>
          <w:bCs/>
          <w:i/>
          <w:iCs/>
          <w:sz w:val="24"/>
          <w:szCs w:val="24"/>
          <w:lang w:val="pt"/>
        </w:rPr>
        <w:t>ad referendum</w:t>
      </w:r>
      <w:r>
        <w:rPr>
          <w:rFonts w:ascii="Times New Roman" w:hAnsi="Times New Roman" w:cs="Times New Roman"/>
          <w:b/>
          <w:bCs/>
          <w:sz w:val="24"/>
          <w:szCs w:val="24"/>
          <w:lang w:val="pt"/>
        </w:rPr>
        <w:t xml:space="preserve"> autorizados pela Presidência do Conselho de Pesquisa das inscrições para Renovação de Pós-Doutorado – PPD/UFSCar</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23112.000196/2018-16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Roman Alvarez Roca, com supervisão de Prof. Dr. Elson Longo da Silva.</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23112.003813/2017-46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DFisio/CCBS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Roberta de Fátima Carreira Moreira Padovez, com supervisão de Prof.ª Dr.ª Ana Beatriz de Oliveira.</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23112.004535/2017-44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DEPS/CCGT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Amanda Alves Domingos Maia, com supervisão de Prof.ª Dr.ª Jane Maria Falustich de Paiva.</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23112.003922/2017-63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Andrea Nastri de Luca Batista, com supervisão de Prof.ª Dr.ª Quezia Bezerra Cass.</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23112.000355/2017-93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lastRenderedPageBreak/>
        <w:t>Procedência: DQ/CCET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Thales Rafael Machado, com supervisão de Prof. Dr. Elson Longo da Silva.</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23112.000608/2016-48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DEQ/CCET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 Tiago Luis da Silva, com supervisão de Prof. Dr. José Mansur Assaf.</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 xml:space="preserve">Processo: 23112.003924/2017-52 </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 xml:space="preserve">Procedência: DFisio/CCBS </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no Programa de Pós-Doutorado: Dr.ª Lucilene Ferreira, com supervisão de Prof.ª Dr.ª Ana Beatriz de Oliveira.</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23112.001917/2016-35</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DGero/CCBS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da Dr.ª Patricia Regina Manzine Moralles com supervisão da Prof.ª Dr.ª Márcia Regina Cominetti.</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23112.002956/2018-11</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DEBE/CCBS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do Dr. Marcel Santos de Araújo com supervisão da Prof.ª Dr.ª Maria Elina Bichuette.</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23112.004599/2017-45</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DEd/CECH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da Dr.ª Katia Cristina Nascimento Figueira com supervisão da Prof. Dr. Amarílio Ferreira Júnior.</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23112.003715/2017-17</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DEd/CECH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da Dr.ª Neusa Maria Dal Ri com supervisão da Prof.ª Dr.ª Marisa Bittar.</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23112.004958/2016-83</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DM/CCET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do Dr. Luis Fernando Ragognette com supervisão da Prof. Dr. Gustavo Hoepfner.</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23112.001661/2017-47</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DGE/CCBS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da Dr.ª Carolina de Barros Machado da Silva com supervisão do Prof. Dr. Pedro Manoel Galetti Junior.</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23112.004404/2017-67</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DQ/CCET</w:t>
      </w:r>
    </w:p>
    <w:p w:rsidR="004324EC" w:rsidRDefault="00900C4A"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da Dr.ª</w:t>
      </w:r>
      <w:r w:rsidR="004324EC">
        <w:rPr>
          <w:rFonts w:ascii="Times New Roman" w:hAnsi="Times New Roman" w:cs="Times New Roman"/>
          <w:sz w:val="24"/>
          <w:szCs w:val="24"/>
          <w:lang w:val="pt"/>
        </w:rPr>
        <w:t xml:space="preserve"> Maria Gabriela Aparecida Carosio com supervisão d</w:t>
      </w:r>
      <w:r>
        <w:rPr>
          <w:rFonts w:ascii="Times New Roman" w:hAnsi="Times New Roman" w:cs="Times New Roman"/>
          <w:sz w:val="24"/>
          <w:szCs w:val="24"/>
          <w:lang w:val="pt"/>
        </w:rPr>
        <w:t>o</w:t>
      </w:r>
      <w:r w:rsidR="004324EC">
        <w:rPr>
          <w:rFonts w:ascii="Times New Roman" w:hAnsi="Times New Roman" w:cs="Times New Roman"/>
          <w:sz w:val="24"/>
          <w:szCs w:val="24"/>
          <w:lang w:val="pt"/>
        </w:rPr>
        <w:t xml:space="preserve"> Prof. Dr. Tiago Venâncio.</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1.5. Pesquisador Visitante</w:t>
      </w:r>
    </w:p>
    <w:p w:rsidR="004324EC" w:rsidRDefault="004324EC" w:rsidP="004324EC">
      <w:pPr>
        <w:autoSpaceDE w:val="0"/>
        <w:autoSpaceDN w:val="0"/>
        <w:adjustRightInd w:val="0"/>
        <w:ind w:firstLine="708"/>
        <w:jc w:val="both"/>
        <w:rPr>
          <w:rFonts w:ascii="Times New Roman" w:hAnsi="Times New Roman" w:cs="Times New Roman"/>
          <w:b/>
          <w:bCs/>
          <w:sz w:val="24"/>
          <w:szCs w:val="24"/>
          <w:lang w:val="pt"/>
        </w:rPr>
      </w:pPr>
      <w:r>
        <w:rPr>
          <w:rFonts w:ascii="Times New Roman" w:hAnsi="Times New Roman" w:cs="Times New Roman"/>
          <w:b/>
          <w:bCs/>
          <w:sz w:val="24"/>
          <w:szCs w:val="24"/>
          <w:lang w:val="pt"/>
        </w:rPr>
        <w:t xml:space="preserve">1.5.1. </w:t>
      </w:r>
      <w:r w:rsidR="004247AB">
        <w:rPr>
          <w:rFonts w:ascii="Times New Roman" w:hAnsi="Times New Roman" w:cs="Times New Roman"/>
          <w:b/>
          <w:bCs/>
          <w:sz w:val="24"/>
          <w:szCs w:val="24"/>
          <w:lang w:val="pt"/>
        </w:rPr>
        <w:t>Homologados os</w:t>
      </w:r>
      <w:r>
        <w:rPr>
          <w:rFonts w:ascii="Times New Roman" w:hAnsi="Times New Roman" w:cs="Times New Roman"/>
          <w:b/>
          <w:bCs/>
          <w:sz w:val="24"/>
          <w:szCs w:val="24"/>
          <w:lang w:val="pt"/>
        </w:rPr>
        <w:t xml:space="preserve"> </w:t>
      </w:r>
      <w:r>
        <w:rPr>
          <w:rFonts w:ascii="Times New Roman" w:hAnsi="Times New Roman" w:cs="Times New Roman"/>
          <w:b/>
          <w:bCs/>
          <w:i/>
          <w:iCs/>
          <w:sz w:val="24"/>
          <w:szCs w:val="24"/>
          <w:lang w:val="pt"/>
        </w:rPr>
        <w:t>ad referendum</w:t>
      </w:r>
      <w:r>
        <w:rPr>
          <w:rFonts w:ascii="Times New Roman" w:hAnsi="Times New Roman" w:cs="Times New Roman"/>
          <w:b/>
          <w:bCs/>
          <w:sz w:val="24"/>
          <w:szCs w:val="24"/>
          <w:lang w:val="pt"/>
        </w:rPr>
        <w:t xml:space="preserve"> autorizados pela Presidência do Conselho de Pesquisa das inscrições de Pesquisador Visitante </w:t>
      </w: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23112.002699/2018-18</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Dr. Gulzar Khan</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DCA/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do Dr. Gulzar Khan para exercer atividades como Pesquisador Visitante com supervisão da Prof.ª Dr.ª Fátima C. Márquez Piña-Rodrigues.</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highlight w:val="white"/>
          <w:lang w:val="pt"/>
        </w:rPr>
      </w:pPr>
      <w:r>
        <w:rPr>
          <w:rFonts w:ascii="Times New Roman" w:hAnsi="Times New Roman" w:cs="Times New Roman"/>
          <w:b/>
          <w:bCs/>
          <w:sz w:val="24"/>
          <w:szCs w:val="24"/>
          <w:highlight w:val="white"/>
          <w:lang w:val="pt"/>
        </w:rPr>
        <w:t>Processo: 23112.004557/2018-95</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highlight w:val="white"/>
          <w:lang w:val="pt"/>
        </w:rPr>
        <w:t>Dr. João Paulo Papa</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sz w:val="24"/>
          <w:szCs w:val="24"/>
          <w:highlight w:val="white"/>
          <w:lang w:val="pt"/>
        </w:rPr>
        <w:t>Procedência: DCA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Assunto: Inscrição do Dr. João Paulo Papa para exercer atividades como Pesquisador Visitante com supervisão do Prof. Dr. Ricardo Rodrigues Ciferri.</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1.6. Acordos e Convênios</w:t>
      </w:r>
    </w:p>
    <w:p w:rsidR="004324EC" w:rsidRDefault="004324EC" w:rsidP="004324EC">
      <w:pPr>
        <w:autoSpaceDE w:val="0"/>
        <w:autoSpaceDN w:val="0"/>
        <w:adjustRightInd w:val="0"/>
        <w:jc w:val="both"/>
        <w:rPr>
          <w:rFonts w:ascii="Times New Roman" w:hAnsi="Times New Roman" w:cs="Times New Roman"/>
          <w:sz w:val="24"/>
          <w:szCs w:val="24"/>
          <w:highlight w:val="white"/>
          <w:lang w:val="pt"/>
        </w:rPr>
      </w:pPr>
      <w:r>
        <w:rPr>
          <w:rFonts w:ascii="Times New Roman" w:hAnsi="Times New Roman" w:cs="Times New Roman"/>
          <w:b/>
          <w:bCs/>
          <w:sz w:val="24"/>
          <w:szCs w:val="24"/>
          <w:lang w:val="pt"/>
        </w:rPr>
        <w:tab/>
        <w:t xml:space="preserve">1.6.1 </w:t>
      </w:r>
      <w:r w:rsidR="00B962BE">
        <w:rPr>
          <w:rFonts w:ascii="Times New Roman" w:hAnsi="Times New Roman" w:cs="Times New Roman"/>
          <w:b/>
          <w:bCs/>
          <w:sz w:val="24"/>
          <w:szCs w:val="24"/>
          <w:lang w:val="pt"/>
        </w:rPr>
        <w:t>Homologados os</w:t>
      </w:r>
      <w:r>
        <w:rPr>
          <w:rFonts w:ascii="Times New Roman" w:hAnsi="Times New Roman" w:cs="Times New Roman"/>
          <w:b/>
          <w:bCs/>
          <w:sz w:val="24"/>
          <w:szCs w:val="24"/>
          <w:lang w:val="pt"/>
        </w:rPr>
        <w:t xml:space="preserve"> </w:t>
      </w:r>
      <w:r>
        <w:rPr>
          <w:rFonts w:ascii="Times New Roman" w:hAnsi="Times New Roman" w:cs="Times New Roman"/>
          <w:b/>
          <w:bCs/>
          <w:i/>
          <w:iCs/>
          <w:sz w:val="24"/>
          <w:szCs w:val="24"/>
          <w:lang w:val="pt"/>
        </w:rPr>
        <w:t>ad referendum</w:t>
      </w:r>
      <w:r>
        <w:rPr>
          <w:rFonts w:ascii="Times New Roman" w:hAnsi="Times New Roman" w:cs="Times New Roman"/>
          <w:b/>
          <w:bCs/>
          <w:sz w:val="24"/>
          <w:szCs w:val="24"/>
          <w:lang w:val="pt"/>
        </w:rPr>
        <w:t xml:space="preserve"> autorizados pela Presidência do Conselho de Pesquisa</w:t>
      </w: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23112.002818/2018-32</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DFisio/CCBS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highlight w:val="white"/>
          <w:lang w:val="pt"/>
        </w:rPr>
        <w:t>Acordo Específico de Intercâmbio entre a Universidade Federal de São Carlos e a Universidade de Córdoba (Espanha).</w:t>
      </w:r>
      <w:r w:rsidR="00707DF9">
        <w:rPr>
          <w:rFonts w:ascii="Times New Roman" w:hAnsi="Times New Roman" w:cs="Times New Roman"/>
          <w:sz w:val="24"/>
          <w:szCs w:val="24"/>
          <w:lang w:val="pt"/>
        </w:rPr>
        <w:t xml:space="preserve"> Parecer CoPq nº 00</w:t>
      </w:r>
      <w:r w:rsidR="00C00201">
        <w:rPr>
          <w:rFonts w:ascii="Times New Roman" w:hAnsi="Times New Roman" w:cs="Times New Roman"/>
          <w:sz w:val="24"/>
          <w:szCs w:val="24"/>
          <w:lang w:val="pt"/>
        </w:rPr>
        <w:t>2</w:t>
      </w:r>
      <w:r w:rsidR="00707DF9">
        <w:rPr>
          <w:rFonts w:ascii="Times New Roman" w:hAnsi="Times New Roman" w:cs="Times New Roman"/>
          <w:sz w:val="24"/>
          <w:szCs w:val="24"/>
          <w:lang w:val="pt"/>
        </w:rPr>
        <w:t>/2019.</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23112.003117/2018-11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DPsi/CECH</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highlight w:val="white"/>
          <w:lang w:val="pt"/>
        </w:rPr>
        <w:t>Formalização de acordo bilateral entre a UFSCar e a Oslo Met (</w:t>
      </w:r>
      <w:r w:rsidR="00DF1F37">
        <w:rPr>
          <w:rFonts w:ascii="Times New Roman" w:hAnsi="Times New Roman" w:cs="Times New Roman"/>
          <w:sz w:val="24"/>
          <w:szCs w:val="24"/>
          <w:highlight w:val="white"/>
          <w:lang w:val="pt"/>
        </w:rPr>
        <w:t xml:space="preserve">Noruega) sob a tutela da Prof.ª </w:t>
      </w:r>
      <w:r>
        <w:rPr>
          <w:rFonts w:ascii="Times New Roman" w:hAnsi="Times New Roman" w:cs="Times New Roman"/>
          <w:sz w:val="24"/>
          <w:szCs w:val="24"/>
          <w:highlight w:val="white"/>
          <w:lang w:val="pt"/>
        </w:rPr>
        <w:t>Dr</w:t>
      </w:r>
      <w:r w:rsidR="00DF1F37">
        <w:rPr>
          <w:rFonts w:ascii="Times New Roman" w:hAnsi="Times New Roman" w:cs="Times New Roman"/>
          <w:sz w:val="24"/>
          <w:szCs w:val="24"/>
          <w:highlight w:val="white"/>
          <w:lang w:val="pt"/>
        </w:rPr>
        <w:t>.</w:t>
      </w:r>
      <w:r>
        <w:rPr>
          <w:rFonts w:ascii="Times New Roman" w:hAnsi="Times New Roman" w:cs="Times New Roman"/>
          <w:sz w:val="24"/>
          <w:szCs w:val="24"/>
          <w:highlight w:val="white"/>
          <w:lang w:val="pt"/>
        </w:rPr>
        <w:t>ª Deisy das Graças de Souza.</w:t>
      </w:r>
      <w:r w:rsidR="00707DF9">
        <w:rPr>
          <w:rFonts w:ascii="Times New Roman" w:hAnsi="Times New Roman" w:cs="Times New Roman"/>
          <w:sz w:val="24"/>
          <w:szCs w:val="24"/>
          <w:lang w:val="pt"/>
        </w:rPr>
        <w:t xml:space="preserve"> Parecer CoPq nº 00</w:t>
      </w:r>
      <w:r w:rsidR="00C00201">
        <w:rPr>
          <w:rFonts w:ascii="Times New Roman" w:hAnsi="Times New Roman" w:cs="Times New Roman"/>
          <w:sz w:val="24"/>
          <w:szCs w:val="24"/>
          <w:lang w:val="pt"/>
        </w:rPr>
        <w:t>3</w:t>
      </w:r>
      <w:r w:rsidR="00707DF9">
        <w:rPr>
          <w:rFonts w:ascii="Times New Roman" w:hAnsi="Times New Roman" w:cs="Times New Roman"/>
          <w:sz w:val="24"/>
          <w:szCs w:val="24"/>
          <w:lang w:val="pt"/>
        </w:rPr>
        <w:t>/2019.</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23112.003434/2018-37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DGTH-So/CCHB</w:t>
      </w:r>
    </w:p>
    <w:p w:rsidR="004324EC" w:rsidRDefault="00B962BE"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highlight w:val="white"/>
          <w:lang w:val="pt"/>
        </w:rPr>
        <w:t>Acordo geral de C</w:t>
      </w:r>
      <w:r w:rsidR="004324EC">
        <w:rPr>
          <w:rFonts w:ascii="Times New Roman" w:hAnsi="Times New Roman" w:cs="Times New Roman"/>
          <w:sz w:val="24"/>
          <w:szCs w:val="24"/>
          <w:highlight w:val="white"/>
          <w:lang w:val="pt"/>
        </w:rPr>
        <w:t xml:space="preserve">ooperação </w:t>
      </w:r>
      <w:r>
        <w:rPr>
          <w:rFonts w:ascii="Times New Roman" w:hAnsi="Times New Roman" w:cs="Times New Roman"/>
          <w:sz w:val="24"/>
          <w:szCs w:val="24"/>
          <w:highlight w:val="white"/>
          <w:lang w:val="pt"/>
        </w:rPr>
        <w:t>Acadêmica e C</w:t>
      </w:r>
      <w:r w:rsidR="004324EC">
        <w:rPr>
          <w:rFonts w:ascii="Times New Roman" w:hAnsi="Times New Roman" w:cs="Times New Roman"/>
          <w:sz w:val="24"/>
          <w:szCs w:val="24"/>
          <w:highlight w:val="white"/>
          <w:lang w:val="pt"/>
        </w:rPr>
        <w:t>ientifica entre Universidade Federal de São Carlos (Brasil) e a Universidade de Carthage (Tunisia).</w:t>
      </w:r>
      <w:r w:rsidR="00707DF9">
        <w:rPr>
          <w:rFonts w:ascii="Times New Roman" w:hAnsi="Times New Roman" w:cs="Times New Roman"/>
          <w:sz w:val="24"/>
          <w:szCs w:val="24"/>
          <w:lang w:val="pt"/>
        </w:rPr>
        <w:t xml:space="preserve"> Parecer CoPq nº 00</w:t>
      </w:r>
      <w:r w:rsidR="00C00201">
        <w:rPr>
          <w:rFonts w:ascii="Times New Roman" w:hAnsi="Times New Roman" w:cs="Times New Roman"/>
          <w:sz w:val="24"/>
          <w:szCs w:val="24"/>
          <w:lang w:val="pt"/>
        </w:rPr>
        <w:t>4</w:t>
      </w:r>
      <w:r w:rsidR="00707DF9">
        <w:rPr>
          <w:rFonts w:ascii="Times New Roman" w:hAnsi="Times New Roman" w:cs="Times New Roman"/>
          <w:sz w:val="24"/>
          <w:szCs w:val="24"/>
          <w:lang w:val="pt"/>
        </w:rPr>
        <w:t>/2019.</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23112.003180/2018-57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DGE/CCBS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highlight w:val="white"/>
          <w:lang w:val="pt"/>
        </w:rPr>
        <w:lastRenderedPageBreak/>
        <w:t>Acordo de cooperação entre a Universidade Federal de São Carlos e a empresa de Bioinsumos Kayta S.A do Chile.</w:t>
      </w:r>
      <w:r w:rsidR="00707DF9">
        <w:rPr>
          <w:rFonts w:ascii="Times New Roman" w:hAnsi="Times New Roman" w:cs="Times New Roman"/>
          <w:sz w:val="24"/>
          <w:szCs w:val="24"/>
          <w:lang w:val="pt"/>
        </w:rPr>
        <w:t xml:space="preserve"> Parecer CoPq nº 00</w:t>
      </w:r>
      <w:r w:rsidR="00C00201">
        <w:rPr>
          <w:rFonts w:ascii="Times New Roman" w:hAnsi="Times New Roman" w:cs="Times New Roman"/>
          <w:sz w:val="24"/>
          <w:szCs w:val="24"/>
          <w:lang w:val="pt"/>
        </w:rPr>
        <w:t>5</w:t>
      </w:r>
      <w:r w:rsidR="00707DF9">
        <w:rPr>
          <w:rFonts w:ascii="Times New Roman" w:hAnsi="Times New Roman" w:cs="Times New Roman"/>
          <w:sz w:val="24"/>
          <w:szCs w:val="24"/>
          <w:lang w:val="pt"/>
        </w:rPr>
        <w:t>/2019.</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DEFMH/CCBS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highlight w:val="white"/>
          <w:lang w:val="pt"/>
        </w:rPr>
        <w:t>Acordo de Cooperação Acadêmica e Científica entre a Universidade Federal de São Carlos (Brasil) e a Fundação Educacional de Votuporanga - Centro Universitário de Votuporanga.</w:t>
      </w:r>
      <w:r w:rsidR="00707DF9">
        <w:rPr>
          <w:rFonts w:ascii="Times New Roman" w:hAnsi="Times New Roman" w:cs="Times New Roman"/>
          <w:sz w:val="24"/>
          <w:szCs w:val="24"/>
          <w:lang w:val="pt"/>
        </w:rPr>
        <w:t xml:space="preserve"> Parecer CoPq nº 00</w:t>
      </w:r>
      <w:r w:rsidR="00C00201">
        <w:rPr>
          <w:rFonts w:ascii="Times New Roman" w:hAnsi="Times New Roman" w:cs="Times New Roman"/>
          <w:sz w:val="24"/>
          <w:szCs w:val="24"/>
          <w:lang w:val="pt"/>
        </w:rPr>
        <w:t>6</w:t>
      </w:r>
      <w:r w:rsidR="00707DF9">
        <w:rPr>
          <w:rFonts w:ascii="Times New Roman" w:hAnsi="Times New Roman" w:cs="Times New Roman"/>
          <w:sz w:val="24"/>
          <w:szCs w:val="24"/>
          <w:lang w:val="pt"/>
        </w:rPr>
        <w:t>/2019.</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23112.003972/2018-21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PPG-Enf/CCBS</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highlight w:val="white"/>
          <w:lang w:val="pt"/>
        </w:rPr>
        <w:t>Acordo de Cooperação Acadêmica, Científica e Cultural entre a Universidade Federal de São Carlos e a Universidade das Ilhas Baleares (Reino da Espanha).</w:t>
      </w:r>
      <w:r w:rsidR="00707DF9">
        <w:rPr>
          <w:rFonts w:ascii="Times New Roman" w:hAnsi="Times New Roman" w:cs="Times New Roman"/>
          <w:sz w:val="24"/>
          <w:szCs w:val="24"/>
          <w:lang w:val="pt"/>
        </w:rPr>
        <w:t xml:space="preserve"> Parecer CoPq nº 00</w:t>
      </w:r>
      <w:r w:rsidR="00C00201">
        <w:rPr>
          <w:rFonts w:ascii="Times New Roman" w:hAnsi="Times New Roman" w:cs="Times New Roman"/>
          <w:sz w:val="24"/>
          <w:szCs w:val="24"/>
          <w:lang w:val="pt"/>
        </w:rPr>
        <w:t>7</w:t>
      </w:r>
      <w:r w:rsidR="00707DF9">
        <w:rPr>
          <w:rFonts w:ascii="Times New Roman" w:hAnsi="Times New Roman" w:cs="Times New Roman"/>
          <w:sz w:val="24"/>
          <w:szCs w:val="24"/>
          <w:lang w:val="pt"/>
        </w:rPr>
        <w:t>/2019.</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23112.002872/2018-88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AIn/Reitoria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highlight w:val="white"/>
          <w:lang w:val="pt"/>
        </w:rPr>
        <w:t xml:space="preserve">Acordo de Gestão e </w:t>
      </w:r>
      <w:r w:rsidR="00B962BE">
        <w:rPr>
          <w:rFonts w:ascii="Times New Roman" w:hAnsi="Times New Roman" w:cs="Times New Roman"/>
          <w:sz w:val="24"/>
          <w:szCs w:val="24"/>
          <w:highlight w:val="white"/>
          <w:lang w:val="pt"/>
        </w:rPr>
        <w:t>Compartilhamento</w:t>
      </w:r>
      <w:r>
        <w:rPr>
          <w:rFonts w:ascii="Times New Roman" w:hAnsi="Times New Roman" w:cs="Times New Roman"/>
          <w:sz w:val="24"/>
          <w:szCs w:val="24"/>
          <w:highlight w:val="white"/>
          <w:lang w:val="pt"/>
        </w:rPr>
        <w:t xml:space="preserve"> de Propriedade Intelectual no âmbito do </w:t>
      </w:r>
      <w:r w:rsidR="00B962BE">
        <w:rPr>
          <w:rFonts w:ascii="Times New Roman" w:hAnsi="Times New Roman" w:cs="Times New Roman"/>
          <w:sz w:val="24"/>
          <w:szCs w:val="24"/>
          <w:highlight w:val="white"/>
          <w:lang w:val="pt"/>
        </w:rPr>
        <w:t>Programa</w:t>
      </w:r>
      <w:r>
        <w:rPr>
          <w:rFonts w:ascii="Times New Roman" w:hAnsi="Times New Roman" w:cs="Times New Roman"/>
          <w:sz w:val="24"/>
          <w:szCs w:val="24"/>
          <w:highlight w:val="white"/>
          <w:lang w:val="pt"/>
        </w:rPr>
        <w:t xml:space="preserve"> PIP- FAPESP referente ao projeto "Desenvolvimento de extrusora-bobinadora de bancada para produzir filamentos poliméricos para impressão 3D".</w:t>
      </w:r>
      <w:r w:rsidR="00707DF9">
        <w:rPr>
          <w:rFonts w:ascii="Times New Roman" w:hAnsi="Times New Roman" w:cs="Times New Roman"/>
          <w:sz w:val="24"/>
          <w:szCs w:val="24"/>
          <w:lang w:val="pt"/>
        </w:rPr>
        <w:t xml:space="preserve"> Parecer CoPq nº 00</w:t>
      </w:r>
      <w:r w:rsidR="00C00201">
        <w:rPr>
          <w:rFonts w:ascii="Times New Roman" w:hAnsi="Times New Roman" w:cs="Times New Roman"/>
          <w:sz w:val="24"/>
          <w:szCs w:val="24"/>
          <w:lang w:val="pt"/>
        </w:rPr>
        <w:t>8</w:t>
      </w:r>
      <w:r w:rsidR="00707DF9">
        <w:rPr>
          <w:rFonts w:ascii="Times New Roman" w:hAnsi="Times New Roman" w:cs="Times New Roman"/>
          <w:sz w:val="24"/>
          <w:szCs w:val="24"/>
          <w:lang w:val="pt"/>
        </w:rPr>
        <w:t>/2019.</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23112.004445/2018-34</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SRInter/Reitoria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highlight w:val="white"/>
          <w:lang w:val="pt"/>
        </w:rPr>
        <w:t xml:space="preserve">Transferência de amostras de microalgas do gênero Ankistrodemus, Kirchenriella, Micrasterias e Chlamydomonas da UFSCar por pesquisardores vinculados ao PPGERN á Universidade de Witwastersrand (Africa do Sul). </w:t>
      </w:r>
      <w:r w:rsidR="00707DF9">
        <w:rPr>
          <w:rFonts w:ascii="Times New Roman" w:hAnsi="Times New Roman" w:cs="Times New Roman"/>
          <w:sz w:val="24"/>
          <w:szCs w:val="24"/>
          <w:lang w:val="pt"/>
        </w:rPr>
        <w:t>Parecer CoPq nº 00</w:t>
      </w:r>
      <w:r w:rsidR="00C00201">
        <w:rPr>
          <w:rFonts w:ascii="Times New Roman" w:hAnsi="Times New Roman" w:cs="Times New Roman"/>
          <w:sz w:val="24"/>
          <w:szCs w:val="24"/>
          <w:lang w:val="pt"/>
        </w:rPr>
        <w:t>9</w:t>
      </w:r>
      <w:r w:rsidR="00707DF9">
        <w:rPr>
          <w:rFonts w:ascii="Times New Roman" w:hAnsi="Times New Roman" w:cs="Times New Roman"/>
          <w:sz w:val="24"/>
          <w:szCs w:val="24"/>
          <w:lang w:val="pt"/>
        </w:rPr>
        <w:t>/2019.</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23112.004313/2018-11</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SRInter/Reitoria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highlight w:val="white"/>
          <w:lang w:val="pt"/>
        </w:rPr>
        <w:t>Cooperação acadêmica entre a Universidade de Cork (Universidade Nacional da Irlanda e a UFSCar.</w:t>
      </w:r>
      <w:r w:rsidR="00707DF9">
        <w:rPr>
          <w:rFonts w:ascii="Times New Roman" w:hAnsi="Times New Roman" w:cs="Times New Roman"/>
          <w:sz w:val="24"/>
          <w:szCs w:val="24"/>
          <w:lang w:val="pt"/>
        </w:rPr>
        <w:t xml:space="preserve"> Parecer CoPq nº 0</w:t>
      </w:r>
      <w:r w:rsidR="00C00201">
        <w:rPr>
          <w:rFonts w:ascii="Times New Roman" w:hAnsi="Times New Roman" w:cs="Times New Roman"/>
          <w:sz w:val="24"/>
          <w:szCs w:val="24"/>
          <w:lang w:val="pt"/>
        </w:rPr>
        <w:t>10</w:t>
      </w:r>
      <w:r w:rsidR="00707DF9">
        <w:rPr>
          <w:rFonts w:ascii="Times New Roman" w:hAnsi="Times New Roman" w:cs="Times New Roman"/>
          <w:sz w:val="24"/>
          <w:szCs w:val="24"/>
          <w:lang w:val="pt"/>
        </w:rPr>
        <w:t>/2019.</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23112.004494/2018-77</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Ain/Reitoria</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highlight w:val="white"/>
          <w:lang w:val="pt"/>
        </w:rPr>
        <w:t xml:space="preserve">Acordo de Gestão e Compartilhamento de Propriedade Intelectual no âmbito do </w:t>
      </w:r>
      <w:r w:rsidR="00B962BE">
        <w:rPr>
          <w:rFonts w:ascii="Times New Roman" w:hAnsi="Times New Roman" w:cs="Times New Roman"/>
          <w:sz w:val="24"/>
          <w:szCs w:val="24"/>
          <w:highlight w:val="white"/>
          <w:lang w:val="pt"/>
        </w:rPr>
        <w:t>Programa</w:t>
      </w:r>
      <w:r>
        <w:rPr>
          <w:rFonts w:ascii="Times New Roman" w:hAnsi="Times New Roman" w:cs="Times New Roman"/>
          <w:sz w:val="24"/>
          <w:szCs w:val="24"/>
          <w:highlight w:val="white"/>
          <w:lang w:val="pt"/>
        </w:rPr>
        <w:t xml:space="preserve"> PIPE - FAPESP sob o nº 2018/15208-0 referente ao projeto intitulado "ENCAPSULAMENTO DE SEMENTES COM BIOPOLÍMEROS PARA O AUMENTO DA EFICIÊNC</w:t>
      </w:r>
      <w:r w:rsidR="002917AB">
        <w:rPr>
          <w:rFonts w:ascii="Times New Roman" w:hAnsi="Times New Roman" w:cs="Times New Roman"/>
          <w:sz w:val="24"/>
          <w:szCs w:val="24"/>
          <w:highlight w:val="white"/>
          <w:lang w:val="pt"/>
        </w:rPr>
        <w:t>IA DA SEMEADURA DIRETA EM PROJETO DE RESTAURAÇ</w:t>
      </w:r>
      <w:r w:rsidR="002917AB">
        <w:rPr>
          <w:rFonts w:ascii="Times New Roman" w:hAnsi="Times New Roman" w:cs="Times New Roman"/>
          <w:sz w:val="24"/>
          <w:szCs w:val="24"/>
          <w:lang w:val="pt"/>
        </w:rPr>
        <w:t>ÃO FLORESTAL”. Parecer CoPq nº 01</w:t>
      </w:r>
      <w:r w:rsidR="00C00201">
        <w:rPr>
          <w:rFonts w:ascii="Times New Roman" w:hAnsi="Times New Roman" w:cs="Times New Roman"/>
          <w:sz w:val="24"/>
          <w:szCs w:val="24"/>
          <w:lang w:val="pt"/>
        </w:rPr>
        <w:t>1</w:t>
      </w:r>
      <w:r w:rsidR="002917AB">
        <w:rPr>
          <w:rFonts w:ascii="Times New Roman" w:hAnsi="Times New Roman" w:cs="Times New Roman"/>
          <w:sz w:val="24"/>
          <w:szCs w:val="24"/>
          <w:lang w:val="pt"/>
        </w:rPr>
        <w:t>/2019.</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23112.004323/2018-48</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Procedência: DEQ/CCET</w:t>
      </w:r>
    </w:p>
    <w:p w:rsidR="004324EC"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highlight w:val="white"/>
          <w:lang w:val="pt"/>
        </w:rPr>
        <w:lastRenderedPageBreak/>
        <w:t>Acordo de Cooperação internacional entre a Universidade Federal de São Carlos e a Universidade de Los Andes.</w:t>
      </w:r>
      <w:r w:rsidR="002917AB">
        <w:rPr>
          <w:rFonts w:ascii="Times New Roman" w:hAnsi="Times New Roman" w:cs="Times New Roman"/>
          <w:sz w:val="24"/>
          <w:szCs w:val="24"/>
          <w:lang w:val="pt"/>
        </w:rPr>
        <w:t xml:space="preserve"> Parecer CoPq nº 01</w:t>
      </w:r>
      <w:r w:rsidR="00C00201">
        <w:rPr>
          <w:rFonts w:ascii="Times New Roman" w:hAnsi="Times New Roman" w:cs="Times New Roman"/>
          <w:sz w:val="24"/>
          <w:szCs w:val="24"/>
          <w:lang w:val="pt"/>
        </w:rPr>
        <w:t>2</w:t>
      </w:r>
      <w:r w:rsidR="002917AB">
        <w:rPr>
          <w:rFonts w:ascii="Times New Roman" w:hAnsi="Times New Roman" w:cs="Times New Roman"/>
          <w:sz w:val="24"/>
          <w:szCs w:val="24"/>
          <w:lang w:val="pt"/>
        </w:rPr>
        <w:t>/2019.</w:t>
      </w:r>
    </w:p>
    <w:p w:rsidR="004324EC" w:rsidRDefault="004324EC" w:rsidP="004324EC">
      <w:pPr>
        <w:autoSpaceDE w:val="0"/>
        <w:autoSpaceDN w:val="0"/>
        <w:adjustRightInd w:val="0"/>
        <w:jc w:val="both"/>
        <w:rPr>
          <w:rFonts w:ascii="Times New Roman" w:hAnsi="Times New Roman" w:cs="Times New Roman"/>
          <w:sz w:val="24"/>
          <w:szCs w:val="24"/>
          <w:lang w:val="pt"/>
        </w:rPr>
      </w:pPr>
    </w:p>
    <w:p w:rsidR="004324EC" w:rsidRDefault="004324EC" w:rsidP="004324EC">
      <w:pPr>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Processo: 23112.000176/2019-18</w:t>
      </w:r>
    </w:p>
    <w:p w:rsidR="004324EC" w:rsidRPr="00D62CC0" w:rsidRDefault="004324EC" w:rsidP="004324EC">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w:t>
      </w:r>
      <w:r w:rsidRPr="00D62CC0">
        <w:rPr>
          <w:rFonts w:ascii="Times New Roman" w:hAnsi="Times New Roman" w:cs="Times New Roman"/>
          <w:sz w:val="24"/>
          <w:szCs w:val="24"/>
          <w:lang w:val="pt"/>
        </w:rPr>
        <w:t>rocedência: SRInter/SRInter</w:t>
      </w:r>
    </w:p>
    <w:p w:rsidR="004324EC" w:rsidRPr="00D62CC0" w:rsidRDefault="004324EC" w:rsidP="004324EC">
      <w:pPr>
        <w:autoSpaceDE w:val="0"/>
        <w:autoSpaceDN w:val="0"/>
        <w:adjustRightInd w:val="0"/>
        <w:jc w:val="both"/>
        <w:rPr>
          <w:rFonts w:ascii="Times New Roman" w:hAnsi="Times New Roman" w:cs="Times New Roman"/>
          <w:sz w:val="24"/>
          <w:szCs w:val="24"/>
          <w:lang w:val="pt"/>
        </w:rPr>
      </w:pPr>
      <w:r w:rsidRPr="00D62CC0">
        <w:rPr>
          <w:rFonts w:ascii="Times New Roman" w:hAnsi="Times New Roman" w:cs="Times New Roman"/>
          <w:sz w:val="24"/>
          <w:szCs w:val="24"/>
          <w:lang w:val="pt"/>
        </w:rPr>
        <w:t>Acordo geral de cooperação acadêmica e cientifica entre a Universidade de Lisboa, Portugal, com a Universidade Federal de São Carlos, Brasil.</w:t>
      </w:r>
      <w:r w:rsidR="002917AB" w:rsidRPr="00D62CC0">
        <w:rPr>
          <w:rFonts w:ascii="Times New Roman" w:hAnsi="Times New Roman" w:cs="Times New Roman"/>
          <w:sz w:val="24"/>
          <w:szCs w:val="24"/>
          <w:lang w:val="pt"/>
        </w:rPr>
        <w:t xml:space="preserve"> Parecer CoPq nº 01</w:t>
      </w:r>
      <w:r w:rsidR="00C00201" w:rsidRPr="00D62CC0">
        <w:rPr>
          <w:rFonts w:ascii="Times New Roman" w:hAnsi="Times New Roman" w:cs="Times New Roman"/>
          <w:sz w:val="24"/>
          <w:szCs w:val="24"/>
          <w:lang w:val="pt"/>
        </w:rPr>
        <w:t>3</w:t>
      </w:r>
      <w:r w:rsidR="002917AB" w:rsidRPr="00D62CC0">
        <w:rPr>
          <w:rFonts w:ascii="Times New Roman" w:hAnsi="Times New Roman" w:cs="Times New Roman"/>
          <w:sz w:val="24"/>
          <w:szCs w:val="24"/>
          <w:lang w:val="pt"/>
        </w:rPr>
        <w:t>/2019.</w:t>
      </w:r>
    </w:p>
    <w:p w:rsidR="004324EC" w:rsidRPr="00D62CC0" w:rsidRDefault="004324EC" w:rsidP="004324EC">
      <w:pPr>
        <w:autoSpaceDE w:val="0"/>
        <w:autoSpaceDN w:val="0"/>
        <w:adjustRightInd w:val="0"/>
        <w:jc w:val="both"/>
        <w:rPr>
          <w:rFonts w:ascii="Times New Roman" w:hAnsi="Times New Roman" w:cs="Times New Roman"/>
          <w:sz w:val="24"/>
          <w:szCs w:val="24"/>
          <w:lang w:val="pt"/>
        </w:rPr>
      </w:pPr>
    </w:p>
    <w:p w:rsidR="004324EC" w:rsidRPr="00D62CC0" w:rsidRDefault="004324EC" w:rsidP="004324EC">
      <w:pPr>
        <w:autoSpaceDE w:val="0"/>
        <w:autoSpaceDN w:val="0"/>
        <w:adjustRightInd w:val="0"/>
        <w:jc w:val="both"/>
        <w:rPr>
          <w:rFonts w:ascii="Times New Roman" w:hAnsi="Times New Roman" w:cs="Times New Roman"/>
          <w:b/>
          <w:bCs/>
          <w:sz w:val="24"/>
          <w:szCs w:val="24"/>
          <w:lang w:val="pt"/>
        </w:rPr>
      </w:pPr>
      <w:r w:rsidRPr="00D62CC0">
        <w:rPr>
          <w:rFonts w:ascii="Times New Roman" w:hAnsi="Times New Roman" w:cs="Times New Roman"/>
          <w:b/>
          <w:bCs/>
          <w:sz w:val="24"/>
          <w:szCs w:val="24"/>
          <w:lang w:val="pt"/>
        </w:rPr>
        <w:t>Processo: 23112.004296/2018-11</w:t>
      </w:r>
    </w:p>
    <w:p w:rsidR="004324EC" w:rsidRPr="00D62CC0" w:rsidRDefault="004324EC" w:rsidP="004324EC">
      <w:pPr>
        <w:autoSpaceDE w:val="0"/>
        <w:autoSpaceDN w:val="0"/>
        <w:adjustRightInd w:val="0"/>
        <w:jc w:val="both"/>
        <w:rPr>
          <w:rFonts w:ascii="Times New Roman" w:hAnsi="Times New Roman" w:cs="Times New Roman"/>
          <w:sz w:val="24"/>
          <w:szCs w:val="24"/>
          <w:lang w:val="pt"/>
        </w:rPr>
      </w:pPr>
      <w:r w:rsidRPr="00D62CC0">
        <w:rPr>
          <w:rFonts w:ascii="Times New Roman" w:hAnsi="Times New Roman" w:cs="Times New Roman"/>
          <w:sz w:val="24"/>
          <w:szCs w:val="24"/>
          <w:lang w:val="pt"/>
        </w:rPr>
        <w:t>Procedência: DQ/CCET</w:t>
      </w:r>
    </w:p>
    <w:p w:rsidR="004324EC" w:rsidRPr="00D62CC0" w:rsidRDefault="004324EC" w:rsidP="004324EC">
      <w:pPr>
        <w:autoSpaceDE w:val="0"/>
        <w:autoSpaceDN w:val="0"/>
        <w:adjustRightInd w:val="0"/>
        <w:jc w:val="both"/>
        <w:rPr>
          <w:rFonts w:ascii="Times New Roman" w:hAnsi="Times New Roman" w:cs="Times New Roman"/>
          <w:sz w:val="24"/>
          <w:szCs w:val="24"/>
          <w:lang w:val="pt"/>
        </w:rPr>
      </w:pPr>
      <w:r w:rsidRPr="00D62CC0">
        <w:rPr>
          <w:rFonts w:ascii="Times New Roman" w:hAnsi="Times New Roman" w:cs="Times New Roman"/>
          <w:sz w:val="24"/>
          <w:szCs w:val="24"/>
          <w:lang w:val="pt"/>
        </w:rPr>
        <w:t>Acordo de confidencialidade entre a Universidade de Keele e Universidade Federal de São Carlos.</w:t>
      </w:r>
      <w:r w:rsidR="002917AB" w:rsidRPr="00D62CC0">
        <w:rPr>
          <w:rFonts w:ascii="Times New Roman" w:hAnsi="Times New Roman" w:cs="Times New Roman"/>
          <w:sz w:val="24"/>
          <w:szCs w:val="24"/>
          <w:lang w:val="pt"/>
        </w:rPr>
        <w:t xml:space="preserve"> Parecer CoPq nº 01</w:t>
      </w:r>
      <w:r w:rsidR="00C00201" w:rsidRPr="00D62CC0">
        <w:rPr>
          <w:rFonts w:ascii="Times New Roman" w:hAnsi="Times New Roman" w:cs="Times New Roman"/>
          <w:sz w:val="24"/>
          <w:szCs w:val="24"/>
          <w:lang w:val="pt"/>
        </w:rPr>
        <w:t>4</w:t>
      </w:r>
      <w:r w:rsidR="002917AB" w:rsidRPr="00D62CC0">
        <w:rPr>
          <w:rFonts w:ascii="Times New Roman" w:hAnsi="Times New Roman" w:cs="Times New Roman"/>
          <w:sz w:val="24"/>
          <w:szCs w:val="24"/>
          <w:lang w:val="pt"/>
        </w:rPr>
        <w:t>/2019.</w:t>
      </w:r>
    </w:p>
    <w:p w:rsidR="004324EC" w:rsidRPr="00D62CC0" w:rsidRDefault="004324EC" w:rsidP="004324EC">
      <w:pPr>
        <w:autoSpaceDE w:val="0"/>
        <w:autoSpaceDN w:val="0"/>
        <w:adjustRightInd w:val="0"/>
        <w:jc w:val="both"/>
        <w:rPr>
          <w:rFonts w:ascii="Times New Roman" w:hAnsi="Times New Roman" w:cs="Times New Roman"/>
          <w:sz w:val="24"/>
          <w:szCs w:val="24"/>
          <w:lang w:val="pt"/>
        </w:rPr>
      </w:pPr>
    </w:p>
    <w:p w:rsidR="004324EC" w:rsidRPr="00D62CC0" w:rsidRDefault="004324EC" w:rsidP="004324EC">
      <w:pPr>
        <w:autoSpaceDE w:val="0"/>
        <w:autoSpaceDN w:val="0"/>
        <w:adjustRightInd w:val="0"/>
        <w:jc w:val="both"/>
        <w:rPr>
          <w:rFonts w:ascii="Times New Roman" w:hAnsi="Times New Roman" w:cs="Times New Roman"/>
          <w:b/>
          <w:bCs/>
          <w:sz w:val="24"/>
          <w:szCs w:val="24"/>
          <w:lang w:val="pt"/>
        </w:rPr>
      </w:pPr>
      <w:r w:rsidRPr="00D62CC0">
        <w:rPr>
          <w:rFonts w:ascii="Times New Roman" w:hAnsi="Times New Roman" w:cs="Times New Roman"/>
          <w:b/>
          <w:bCs/>
          <w:sz w:val="24"/>
          <w:szCs w:val="24"/>
          <w:lang w:val="pt"/>
        </w:rPr>
        <w:t>1.7. Escolha de representantes do CoPq junto ao Conselho Administrativo (CoAd)</w:t>
      </w:r>
      <w:r w:rsidR="009C3208" w:rsidRPr="00D62CC0">
        <w:rPr>
          <w:rFonts w:ascii="Times New Roman" w:hAnsi="Times New Roman" w:cs="Times New Roman"/>
          <w:b/>
          <w:bCs/>
          <w:sz w:val="24"/>
          <w:szCs w:val="24"/>
          <w:lang w:val="pt"/>
        </w:rPr>
        <w:t>.</w:t>
      </w:r>
    </w:p>
    <w:p w:rsidR="004324EC" w:rsidRPr="00D62CC0" w:rsidRDefault="00C87440" w:rsidP="004324EC">
      <w:pPr>
        <w:autoSpaceDE w:val="0"/>
        <w:autoSpaceDN w:val="0"/>
        <w:adjustRightInd w:val="0"/>
        <w:jc w:val="both"/>
        <w:rPr>
          <w:rFonts w:ascii="Times New Roman" w:hAnsi="Times New Roman" w:cs="Times New Roman"/>
          <w:bCs/>
          <w:sz w:val="24"/>
          <w:szCs w:val="24"/>
          <w:lang w:val="pt"/>
        </w:rPr>
      </w:pPr>
      <w:r w:rsidRPr="00D62CC0">
        <w:rPr>
          <w:rFonts w:ascii="Times New Roman" w:hAnsi="Times New Roman" w:cs="Times New Roman"/>
          <w:bCs/>
          <w:sz w:val="24"/>
          <w:szCs w:val="24"/>
          <w:lang w:val="pt"/>
        </w:rPr>
        <w:t xml:space="preserve">Houve consenso na indicação </w:t>
      </w:r>
      <w:r w:rsidR="00BA5553" w:rsidRPr="00D62CC0">
        <w:rPr>
          <w:rFonts w:ascii="Times New Roman" w:hAnsi="Times New Roman" w:cs="Times New Roman"/>
          <w:sz w:val="24"/>
          <w:szCs w:val="24"/>
        </w:rPr>
        <w:t xml:space="preserve">da </w:t>
      </w:r>
      <w:r w:rsidR="00BA5553" w:rsidRPr="00D62CC0">
        <w:rPr>
          <w:rFonts w:ascii="Times New Roman" w:hAnsi="Times New Roman" w:cs="Times New Roman"/>
          <w:b/>
          <w:sz w:val="24"/>
          <w:szCs w:val="24"/>
        </w:rPr>
        <w:t>Prof.ª Dr.ª Dalva Maria Silva Matos</w:t>
      </w:r>
      <w:r w:rsidR="00BA5553" w:rsidRPr="00D62CC0">
        <w:rPr>
          <w:rFonts w:ascii="Times New Roman" w:hAnsi="Times New Roman" w:cs="Times New Roman"/>
          <w:sz w:val="24"/>
          <w:szCs w:val="24"/>
        </w:rPr>
        <w:t xml:space="preserve">, na qualidade de representante titular e do </w:t>
      </w:r>
      <w:r w:rsidR="00BA5553" w:rsidRPr="00D62CC0">
        <w:rPr>
          <w:rFonts w:ascii="Times New Roman" w:hAnsi="Times New Roman" w:cs="Times New Roman"/>
          <w:b/>
          <w:sz w:val="24"/>
          <w:szCs w:val="24"/>
        </w:rPr>
        <w:t>Prof. Dr. Claudionor F. do Nascimento</w:t>
      </w:r>
      <w:r w:rsidR="00BA5553" w:rsidRPr="00D62CC0">
        <w:rPr>
          <w:rFonts w:ascii="Times New Roman" w:hAnsi="Times New Roman" w:cs="Times New Roman"/>
          <w:sz w:val="24"/>
          <w:szCs w:val="24"/>
        </w:rPr>
        <w:t>, na qualidade de representante suplente como membros do Conselho de Administração do Conselho de Pesquisa.</w:t>
      </w:r>
      <w:r w:rsidRPr="00D62CC0">
        <w:rPr>
          <w:rFonts w:ascii="Times New Roman" w:hAnsi="Times New Roman" w:cs="Times New Roman"/>
          <w:bCs/>
          <w:sz w:val="24"/>
          <w:szCs w:val="24"/>
          <w:lang w:val="pt"/>
        </w:rPr>
        <w:t xml:space="preserve"> Ato Administrativo nº</w:t>
      </w:r>
      <w:r w:rsidR="00BA5553" w:rsidRPr="00D62CC0">
        <w:rPr>
          <w:rFonts w:ascii="Times New Roman" w:hAnsi="Times New Roman" w:cs="Times New Roman"/>
          <w:bCs/>
          <w:sz w:val="24"/>
          <w:szCs w:val="24"/>
          <w:lang w:val="pt"/>
        </w:rPr>
        <w:t xml:space="preserve"> 006/2019.</w:t>
      </w:r>
    </w:p>
    <w:p w:rsidR="00C87440" w:rsidRPr="00D62CC0" w:rsidRDefault="00C87440" w:rsidP="004324EC">
      <w:pPr>
        <w:autoSpaceDE w:val="0"/>
        <w:autoSpaceDN w:val="0"/>
        <w:adjustRightInd w:val="0"/>
        <w:jc w:val="both"/>
        <w:rPr>
          <w:rFonts w:ascii="Times New Roman" w:hAnsi="Times New Roman" w:cs="Times New Roman"/>
          <w:b/>
          <w:bCs/>
          <w:sz w:val="24"/>
          <w:szCs w:val="24"/>
          <w:lang w:val="pt"/>
        </w:rPr>
      </w:pPr>
    </w:p>
    <w:p w:rsidR="004324EC" w:rsidRPr="00D62CC0" w:rsidRDefault="004324EC" w:rsidP="004324EC">
      <w:pPr>
        <w:autoSpaceDE w:val="0"/>
        <w:autoSpaceDN w:val="0"/>
        <w:adjustRightInd w:val="0"/>
        <w:jc w:val="both"/>
        <w:rPr>
          <w:rFonts w:ascii="Times New Roman" w:hAnsi="Times New Roman" w:cs="Times New Roman"/>
          <w:b/>
          <w:bCs/>
          <w:sz w:val="24"/>
          <w:szCs w:val="24"/>
          <w:lang w:val="pt"/>
        </w:rPr>
      </w:pPr>
      <w:r w:rsidRPr="00D62CC0">
        <w:rPr>
          <w:rFonts w:ascii="Times New Roman" w:hAnsi="Times New Roman" w:cs="Times New Roman"/>
          <w:b/>
          <w:bCs/>
          <w:sz w:val="24"/>
          <w:szCs w:val="24"/>
          <w:lang w:val="pt"/>
        </w:rPr>
        <w:t>1.8. Escolha de representantes do CoPq junto ao Conselho Deliberativo da FAI-UFSCar</w:t>
      </w:r>
      <w:r w:rsidR="009C3208" w:rsidRPr="00D62CC0">
        <w:rPr>
          <w:rFonts w:ascii="Times New Roman" w:hAnsi="Times New Roman" w:cs="Times New Roman"/>
          <w:b/>
          <w:bCs/>
          <w:sz w:val="24"/>
          <w:szCs w:val="24"/>
          <w:lang w:val="pt"/>
        </w:rPr>
        <w:t>.</w:t>
      </w:r>
    </w:p>
    <w:p w:rsidR="004324EC" w:rsidRPr="00D62CC0" w:rsidRDefault="00C87440" w:rsidP="004324EC">
      <w:pPr>
        <w:autoSpaceDE w:val="0"/>
        <w:autoSpaceDN w:val="0"/>
        <w:adjustRightInd w:val="0"/>
        <w:jc w:val="both"/>
        <w:rPr>
          <w:rFonts w:ascii="Times New Roman" w:hAnsi="Times New Roman" w:cs="Times New Roman"/>
          <w:bCs/>
          <w:sz w:val="24"/>
          <w:szCs w:val="24"/>
          <w:lang w:val="pt"/>
        </w:rPr>
      </w:pPr>
      <w:r w:rsidRPr="00D62CC0">
        <w:rPr>
          <w:rFonts w:ascii="Times New Roman" w:hAnsi="Times New Roman" w:cs="Times New Roman"/>
          <w:bCs/>
          <w:sz w:val="24"/>
          <w:szCs w:val="24"/>
          <w:lang w:val="pt"/>
        </w:rPr>
        <w:t>Houve consenso na indicação de Claudete</w:t>
      </w:r>
      <w:r w:rsidR="0008465C" w:rsidRPr="00D62CC0">
        <w:rPr>
          <w:rFonts w:ascii="Times New Roman" w:hAnsi="Times New Roman" w:cs="Times New Roman"/>
          <w:bCs/>
          <w:sz w:val="24"/>
          <w:szCs w:val="24"/>
          <w:lang w:val="pt"/>
        </w:rPr>
        <w:t xml:space="preserve"> Schiabel </w:t>
      </w:r>
      <w:r w:rsidRPr="00D62CC0">
        <w:rPr>
          <w:rFonts w:ascii="Times New Roman" w:hAnsi="Times New Roman" w:cs="Times New Roman"/>
          <w:bCs/>
          <w:sz w:val="24"/>
          <w:szCs w:val="24"/>
          <w:lang w:val="pt"/>
        </w:rPr>
        <w:t>como representante técnico administrativo e a critério do Prof. Dr. João Batista os representantes de docentes</w:t>
      </w:r>
      <w:r w:rsidR="00DC02C0" w:rsidRPr="00D62CC0">
        <w:rPr>
          <w:rFonts w:ascii="Times New Roman" w:hAnsi="Times New Roman" w:cs="Times New Roman"/>
          <w:bCs/>
          <w:sz w:val="24"/>
          <w:szCs w:val="24"/>
          <w:lang w:val="pt"/>
        </w:rPr>
        <w:t>,</w:t>
      </w:r>
      <w:r w:rsidRPr="00D62CC0">
        <w:rPr>
          <w:rFonts w:ascii="Times New Roman" w:hAnsi="Times New Roman" w:cs="Times New Roman"/>
          <w:bCs/>
          <w:sz w:val="24"/>
          <w:szCs w:val="24"/>
          <w:lang w:val="pt"/>
        </w:rPr>
        <w:t xml:space="preserve"> </w:t>
      </w:r>
      <w:r w:rsidR="00DC02C0" w:rsidRPr="00D62CC0">
        <w:rPr>
          <w:rFonts w:ascii="Times New Roman" w:hAnsi="Times New Roman" w:cs="Times New Roman"/>
          <w:bCs/>
          <w:sz w:val="24"/>
          <w:szCs w:val="24"/>
          <w:lang w:val="pt"/>
        </w:rPr>
        <w:t>de forma provisória, até a próxima reunião do CoPq.</w:t>
      </w:r>
    </w:p>
    <w:p w:rsidR="00DC02C0" w:rsidRPr="00D62CC0" w:rsidRDefault="00DC02C0" w:rsidP="004324EC">
      <w:pPr>
        <w:autoSpaceDE w:val="0"/>
        <w:autoSpaceDN w:val="0"/>
        <w:adjustRightInd w:val="0"/>
        <w:jc w:val="both"/>
        <w:rPr>
          <w:rFonts w:ascii="Times New Roman" w:hAnsi="Times New Roman" w:cs="Times New Roman"/>
          <w:bCs/>
          <w:sz w:val="24"/>
          <w:szCs w:val="24"/>
          <w:lang w:val="pt"/>
        </w:rPr>
      </w:pPr>
    </w:p>
    <w:p w:rsidR="00B637BE" w:rsidRPr="00D62CC0" w:rsidRDefault="00B637BE" w:rsidP="00B637BE">
      <w:pPr>
        <w:autoSpaceDE w:val="0"/>
        <w:autoSpaceDN w:val="0"/>
        <w:adjustRightInd w:val="0"/>
        <w:jc w:val="both"/>
        <w:rPr>
          <w:rFonts w:ascii="Times New Roman" w:hAnsi="Times New Roman" w:cs="Times New Roman"/>
          <w:bCs/>
          <w:sz w:val="24"/>
          <w:szCs w:val="24"/>
          <w:lang w:val="pt"/>
        </w:rPr>
      </w:pPr>
      <w:r w:rsidRPr="00D62CC0">
        <w:rPr>
          <w:rFonts w:ascii="Times New Roman" w:hAnsi="Times New Roman" w:cs="Times New Roman"/>
          <w:bCs/>
          <w:sz w:val="24"/>
          <w:szCs w:val="24"/>
          <w:lang w:val="pt"/>
        </w:rPr>
        <w:t>Inclusão de pauta:</w:t>
      </w:r>
    </w:p>
    <w:p w:rsidR="00B637BE" w:rsidRPr="00D62CC0" w:rsidRDefault="00B637BE" w:rsidP="00B637BE">
      <w:pPr>
        <w:autoSpaceDE w:val="0"/>
        <w:autoSpaceDN w:val="0"/>
        <w:adjustRightInd w:val="0"/>
        <w:jc w:val="both"/>
        <w:rPr>
          <w:rFonts w:ascii="Times New Roman" w:hAnsi="Times New Roman" w:cs="Times New Roman"/>
          <w:b/>
          <w:bCs/>
          <w:sz w:val="24"/>
          <w:szCs w:val="24"/>
          <w:lang w:val="pt"/>
        </w:rPr>
      </w:pPr>
      <w:r w:rsidRPr="00D62CC0">
        <w:rPr>
          <w:rFonts w:ascii="Times New Roman" w:hAnsi="Times New Roman" w:cs="Times New Roman"/>
          <w:b/>
          <w:bCs/>
          <w:sz w:val="24"/>
          <w:szCs w:val="24"/>
          <w:lang w:val="pt"/>
        </w:rPr>
        <w:t>Escolha de representantes do CoPq junto ao Conselho Universitário.</w:t>
      </w:r>
    </w:p>
    <w:p w:rsidR="00B637BE" w:rsidRPr="00D62CC0" w:rsidRDefault="00B637BE" w:rsidP="00B637BE">
      <w:pPr>
        <w:autoSpaceDE w:val="0"/>
        <w:autoSpaceDN w:val="0"/>
        <w:adjustRightInd w:val="0"/>
        <w:jc w:val="both"/>
        <w:rPr>
          <w:rFonts w:ascii="Times New Roman" w:hAnsi="Times New Roman" w:cs="Times New Roman"/>
          <w:bCs/>
          <w:sz w:val="24"/>
          <w:szCs w:val="24"/>
          <w:lang w:val="pt"/>
        </w:rPr>
      </w:pPr>
      <w:r w:rsidRPr="00D62CC0">
        <w:rPr>
          <w:rFonts w:ascii="Times New Roman" w:hAnsi="Times New Roman" w:cs="Times New Roman"/>
          <w:bCs/>
          <w:sz w:val="24"/>
          <w:szCs w:val="24"/>
          <w:lang w:val="pt"/>
        </w:rPr>
        <w:t xml:space="preserve">Houve consenso </w:t>
      </w:r>
      <w:r w:rsidR="001815EA" w:rsidRPr="00D62CC0">
        <w:rPr>
          <w:rFonts w:ascii="Times New Roman" w:hAnsi="Times New Roman" w:cs="Times New Roman"/>
          <w:bCs/>
          <w:sz w:val="24"/>
          <w:szCs w:val="24"/>
          <w:lang w:val="pt"/>
        </w:rPr>
        <w:t xml:space="preserve">de permanecer os mesmos membros com a alteração do atual efetivo Prof.ª Dr.ª Ana Teresa Lombardi ficar como suplente e o suplente Prof. Dr. </w:t>
      </w:r>
      <w:r w:rsidR="001815EA" w:rsidRPr="00D62CC0">
        <w:rPr>
          <w:rFonts w:ascii="Times New Roman" w:hAnsi="Times New Roman" w:cs="Times New Roman"/>
          <w:b/>
          <w:sz w:val="24"/>
          <w:szCs w:val="24"/>
        </w:rPr>
        <w:t>Marcelo de Araújo Ferreira</w:t>
      </w:r>
      <w:r w:rsidR="001815EA" w:rsidRPr="00D62CC0">
        <w:rPr>
          <w:rFonts w:ascii="Times New Roman" w:hAnsi="Times New Roman" w:cs="Times New Roman"/>
          <w:bCs/>
          <w:sz w:val="24"/>
          <w:szCs w:val="24"/>
          <w:lang w:val="pt"/>
        </w:rPr>
        <w:t xml:space="preserve"> como titular até outubro/2019. Ato Administrativo 011/2019.</w:t>
      </w:r>
    </w:p>
    <w:p w:rsidR="00B637BE" w:rsidRPr="00D62CC0" w:rsidRDefault="00B637BE" w:rsidP="004324EC">
      <w:pPr>
        <w:autoSpaceDE w:val="0"/>
        <w:autoSpaceDN w:val="0"/>
        <w:adjustRightInd w:val="0"/>
        <w:jc w:val="both"/>
        <w:rPr>
          <w:rFonts w:ascii="Times New Roman" w:hAnsi="Times New Roman" w:cs="Times New Roman"/>
          <w:bCs/>
          <w:sz w:val="24"/>
          <w:szCs w:val="24"/>
          <w:lang w:val="pt"/>
        </w:rPr>
      </w:pPr>
    </w:p>
    <w:p w:rsidR="004324EC" w:rsidRPr="00D62CC0" w:rsidRDefault="004324EC" w:rsidP="004324EC">
      <w:pPr>
        <w:autoSpaceDE w:val="0"/>
        <w:autoSpaceDN w:val="0"/>
        <w:adjustRightInd w:val="0"/>
        <w:jc w:val="both"/>
        <w:rPr>
          <w:rFonts w:ascii="Times New Roman" w:hAnsi="Times New Roman" w:cs="Times New Roman"/>
          <w:b/>
          <w:bCs/>
          <w:sz w:val="24"/>
          <w:szCs w:val="24"/>
          <w:lang w:val="pt"/>
        </w:rPr>
      </w:pPr>
      <w:r w:rsidRPr="00D62CC0">
        <w:rPr>
          <w:rFonts w:ascii="Times New Roman" w:hAnsi="Times New Roman" w:cs="Times New Roman"/>
          <w:b/>
          <w:bCs/>
          <w:sz w:val="24"/>
          <w:szCs w:val="24"/>
          <w:lang w:val="pt"/>
        </w:rPr>
        <w:t>1.9. Calendário CoPq 2019</w:t>
      </w:r>
      <w:r w:rsidR="009C3208" w:rsidRPr="00D62CC0">
        <w:rPr>
          <w:rFonts w:ascii="Times New Roman" w:hAnsi="Times New Roman" w:cs="Times New Roman"/>
          <w:b/>
          <w:bCs/>
          <w:sz w:val="24"/>
          <w:szCs w:val="24"/>
          <w:lang w:val="pt"/>
        </w:rPr>
        <w:t>.</w:t>
      </w:r>
      <w:r w:rsidR="002D6993" w:rsidRPr="00D62CC0">
        <w:rPr>
          <w:rFonts w:ascii="Times New Roman" w:hAnsi="Times New Roman" w:cs="Times New Roman"/>
          <w:b/>
          <w:bCs/>
          <w:sz w:val="24"/>
          <w:szCs w:val="24"/>
          <w:lang w:val="pt"/>
        </w:rPr>
        <w:t xml:space="preserve"> </w:t>
      </w:r>
      <w:r w:rsidR="00D62CC0" w:rsidRPr="00D62CC0">
        <w:rPr>
          <w:rFonts w:ascii="Times New Roman" w:hAnsi="Times New Roman" w:cs="Times New Roman"/>
          <w:bCs/>
          <w:sz w:val="24"/>
          <w:szCs w:val="24"/>
          <w:lang w:val="pt"/>
        </w:rPr>
        <w:t>Foi definido que a</w:t>
      </w:r>
      <w:r w:rsidR="002D6993" w:rsidRPr="00D62CC0">
        <w:rPr>
          <w:rFonts w:ascii="Times New Roman" w:hAnsi="Times New Roman" w:cs="Times New Roman"/>
          <w:bCs/>
          <w:sz w:val="24"/>
          <w:szCs w:val="24"/>
          <w:lang w:val="pt"/>
        </w:rPr>
        <w:t>s reuniões ordinárias serão 05/02, 09</w:t>
      </w:r>
      <w:r w:rsidR="0008465C" w:rsidRPr="00D62CC0">
        <w:rPr>
          <w:rFonts w:ascii="Times New Roman" w:hAnsi="Times New Roman" w:cs="Times New Roman"/>
          <w:bCs/>
          <w:sz w:val="24"/>
          <w:szCs w:val="24"/>
          <w:lang w:val="pt"/>
        </w:rPr>
        <w:t>/04, 11/06, 13/08, 8/10 e 10/12.</w:t>
      </w:r>
    </w:p>
    <w:p w:rsidR="004324EC" w:rsidRPr="00D62CC0" w:rsidRDefault="004324EC" w:rsidP="004324EC">
      <w:pPr>
        <w:autoSpaceDE w:val="0"/>
        <w:autoSpaceDN w:val="0"/>
        <w:adjustRightInd w:val="0"/>
        <w:jc w:val="both"/>
        <w:rPr>
          <w:rFonts w:ascii="Times New Roman" w:hAnsi="Times New Roman" w:cs="Times New Roman"/>
          <w:b/>
          <w:bCs/>
          <w:sz w:val="24"/>
          <w:szCs w:val="24"/>
          <w:lang w:val="pt"/>
        </w:rPr>
      </w:pPr>
    </w:p>
    <w:p w:rsidR="004324EC" w:rsidRPr="00D62CC0" w:rsidRDefault="004324EC" w:rsidP="004324EC">
      <w:pPr>
        <w:autoSpaceDE w:val="0"/>
        <w:autoSpaceDN w:val="0"/>
        <w:adjustRightInd w:val="0"/>
        <w:jc w:val="both"/>
        <w:rPr>
          <w:rFonts w:ascii="Times New Roman" w:hAnsi="Times New Roman" w:cs="Times New Roman"/>
          <w:b/>
          <w:bCs/>
          <w:sz w:val="24"/>
          <w:szCs w:val="24"/>
          <w:lang w:val="pt"/>
        </w:rPr>
      </w:pPr>
      <w:r w:rsidRPr="00D62CC0">
        <w:rPr>
          <w:rFonts w:ascii="Times New Roman" w:hAnsi="Times New Roman" w:cs="Times New Roman"/>
          <w:b/>
          <w:bCs/>
          <w:sz w:val="24"/>
          <w:szCs w:val="24"/>
          <w:lang w:val="pt"/>
        </w:rPr>
        <w:t>1.10. Alterações das normas de afastamento (continuação)</w:t>
      </w:r>
    </w:p>
    <w:p w:rsidR="004324EC" w:rsidRPr="00D62CC0" w:rsidRDefault="004324EC" w:rsidP="004324EC">
      <w:pPr>
        <w:autoSpaceDE w:val="0"/>
        <w:autoSpaceDN w:val="0"/>
        <w:adjustRightInd w:val="0"/>
        <w:ind w:firstLine="708"/>
        <w:jc w:val="both"/>
        <w:rPr>
          <w:rFonts w:ascii="Times New Roman" w:hAnsi="Times New Roman" w:cs="Times New Roman"/>
          <w:bCs/>
          <w:sz w:val="24"/>
          <w:szCs w:val="24"/>
          <w:lang w:val="pt"/>
        </w:rPr>
      </w:pPr>
      <w:r w:rsidRPr="00D62CC0">
        <w:rPr>
          <w:rFonts w:ascii="Times New Roman" w:hAnsi="Times New Roman" w:cs="Times New Roman"/>
          <w:b/>
          <w:bCs/>
          <w:sz w:val="24"/>
          <w:szCs w:val="24"/>
          <w:lang w:val="pt"/>
        </w:rPr>
        <w:t>1.10.1 Portaria 677/94</w:t>
      </w:r>
      <w:r w:rsidR="00D62CC0" w:rsidRPr="00D62CC0">
        <w:rPr>
          <w:rFonts w:ascii="Times New Roman" w:hAnsi="Times New Roman" w:cs="Times New Roman"/>
          <w:b/>
          <w:bCs/>
          <w:sz w:val="24"/>
          <w:szCs w:val="24"/>
          <w:lang w:val="pt"/>
        </w:rPr>
        <w:t>.</w:t>
      </w:r>
      <w:r w:rsidR="00954D7E" w:rsidRPr="00D62CC0">
        <w:rPr>
          <w:rFonts w:ascii="Times New Roman" w:hAnsi="Times New Roman" w:cs="Times New Roman"/>
          <w:b/>
          <w:bCs/>
          <w:sz w:val="24"/>
          <w:szCs w:val="24"/>
          <w:lang w:val="pt"/>
        </w:rPr>
        <w:t xml:space="preserve"> </w:t>
      </w:r>
      <w:r w:rsidR="00D62CC0" w:rsidRPr="00D62CC0">
        <w:rPr>
          <w:rFonts w:ascii="Times New Roman" w:hAnsi="Times New Roman" w:cs="Times New Roman"/>
          <w:bCs/>
          <w:sz w:val="24"/>
          <w:szCs w:val="24"/>
          <w:lang w:val="pt"/>
        </w:rPr>
        <w:t xml:space="preserve">Tendo em vista as discussões já realizadas em reuniões do CoPq anteriores, </w:t>
      </w:r>
      <w:r w:rsidR="00954D7E" w:rsidRPr="00D62CC0">
        <w:rPr>
          <w:rFonts w:ascii="Times New Roman" w:hAnsi="Times New Roman" w:cs="Times New Roman"/>
          <w:bCs/>
          <w:sz w:val="24"/>
          <w:szCs w:val="24"/>
          <w:lang w:val="pt"/>
        </w:rPr>
        <w:t>o Prof. Dr. João Batista, pediu para os Conselheiros que assim desejar enviar via e-mail, possíveis alterações de texto para discussão f</w:t>
      </w:r>
      <w:r w:rsidR="0099767C" w:rsidRPr="00D62CC0">
        <w:rPr>
          <w:rFonts w:ascii="Times New Roman" w:hAnsi="Times New Roman" w:cs="Times New Roman"/>
          <w:bCs/>
          <w:sz w:val="24"/>
          <w:szCs w:val="24"/>
          <w:lang w:val="pt"/>
        </w:rPr>
        <w:t>inal na próxima reunião do CoPq.</w:t>
      </w:r>
    </w:p>
    <w:p w:rsidR="00954D7E" w:rsidRPr="00D62CC0" w:rsidRDefault="00954D7E" w:rsidP="004324EC">
      <w:pPr>
        <w:autoSpaceDE w:val="0"/>
        <w:autoSpaceDN w:val="0"/>
        <w:adjustRightInd w:val="0"/>
        <w:ind w:firstLine="708"/>
        <w:jc w:val="both"/>
        <w:rPr>
          <w:rFonts w:ascii="Times New Roman" w:hAnsi="Times New Roman" w:cs="Times New Roman"/>
          <w:b/>
          <w:bCs/>
          <w:sz w:val="24"/>
          <w:szCs w:val="24"/>
          <w:lang w:val="pt"/>
        </w:rPr>
      </w:pPr>
    </w:p>
    <w:p w:rsidR="004324EC" w:rsidRDefault="004324EC" w:rsidP="004324EC">
      <w:pPr>
        <w:autoSpaceDE w:val="0"/>
        <w:autoSpaceDN w:val="0"/>
        <w:adjustRightInd w:val="0"/>
        <w:ind w:firstLine="708"/>
        <w:jc w:val="both"/>
        <w:rPr>
          <w:rFonts w:ascii="Times New Roman" w:hAnsi="Times New Roman" w:cs="Times New Roman"/>
          <w:b/>
          <w:bCs/>
          <w:sz w:val="24"/>
          <w:szCs w:val="24"/>
          <w:lang w:val="pt"/>
        </w:rPr>
      </w:pPr>
      <w:r w:rsidRPr="00D62CC0">
        <w:rPr>
          <w:rFonts w:ascii="Times New Roman" w:hAnsi="Times New Roman" w:cs="Times New Roman"/>
          <w:b/>
          <w:bCs/>
          <w:sz w:val="24"/>
          <w:szCs w:val="24"/>
          <w:lang w:val="pt"/>
        </w:rPr>
        <w:t>1.10.2 Portaria 432/90</w:t>
      </w:r>
      <w:r w:rsidR="00D62CC0" w:rsidRPr="00D62CC0">
        <w:rPr>
          <w:rFonts w:ascii="Times New Roman" w:hAnsi="Times New Roman" w:cs="Times New Roman"/>
          <w:b/>
          <w:bCs/>
          <w:sz w:val="24"/>
          <w:szCs w:val="24"/>
          <w:lang w:val="pt"/>
        </w:rPr>
        <w:t>.</w:t>
      </w:r>
      <w:r w:rsidR="00954D7E" w:rsidRPr="00D62CC0">
        <w:rPr>
          <w:rFonts w:ascii="Times New Roman" w:hAnsi="Times New Roman" w:cs="Times New Roman"/>
          <w:b/>
          <w:bCs/>
          <w:sz w:val="24"/>
          <w:szCs w:val="24"/>
          <w:lang w:val="pt"/>
        </w:rPr>
        <w:t xml:space="preserve"> </w:t>
      </w:r>
      <w:r w:rsidR="00D62CC0" w:rsidRPr="00D62CC0">
        <w:rPr>
          <w:rFonts w:ascii="Times New Roman" w:hAnsi="Times New Roman" w:cs="Times New Roman"/>
          <w:bCs/>
          <w:sz w:val="24"/>
          <w:szCs w:val="24"/>
          <w:lang w:val="pt"/>
        </w:rPr>
        <w:t>F</w:t>
      </w:r>
      <w:r w:rsidR="0099767C" w:rsidRPr="00D62CC0">
        <w:rPr>
          <w:rFonts w:ascii="Times New Roman" w:hAnsi="Times New Roman" w:cs="Times New Roman"/>
          <w:bCs/>
          <w:sz w:val="24"/>
          <w:szCs w:val="24"/>
          <w:lang w:val="pt"/>
        </w:rPr>
        <w:t xml:space="preserve">oram feitas algumas alterações no texto conforme anexo 1. </w:t>
      </w:r>
      <w:r w:rsidR="004C68E9" w:rsidRPr="00D62CC0">
        <w:rPr>
          <w:rFonts w:ascii="Times New Roman" w:hAnsi="Times New Roman" w:cs="Times New Roman"/>
          <w:bCs/>
          <w:sz w:val="24"/>
          <w:szCs w:val="24"/>
          <w:lang w:val="pt"/>
        </w:rPr>
        <w:t>O texto atualizado será encaminhado aos Conselheiros para análise</w:t>
      </w:r>
      <w:r w:rsidR="00D62CC0" w:rsidRPr="00D62CC0">
        <w:rPr>
          <w:rFonts w:ascii="Times New Roman" w:hAnsi="Times New Roman" w:cs="Times New Roman"/>
          <w:bCs/>
          <w:sz w:val="24"/>
          <w:szCs w:val="24"/>
          <w:lang w:val="pt"/>
        </w:rPr>
        <w:t xml:space="preserve"> e será discutido na próxima reunião do CoPq</w:t>
      </w:r>
      <w:r w:rsidR="004C68E9" w:rsidRPr="00D62CC0">
        <w:rPr>
          <w:rFonts w:ascii="Times New Roman" w:hAnsi="Times New Roman" w:cs="Times New Roman"/>
          <w:bCs/>
          <w:sz w:val="24"/>
          <w:szCs w:val="24"/>
          <w:lang w:val="pt"/>
        </w:rPr>
        <w:t xml:space="preserve">. O Prof. Dr. João Batista informou que ambas Portarias </w:t>
      </w:r>
      <w:r w:rsidR="00D62CC0" w:rsidRPr="00D62CC0">
        <w:rPr>
          <w:rFonts w:ascii="Times New Roman" w:hAnsi="Times New Roman" w:cs="Times New Roman"/>
          <w:bCs/>
          <w:sz w:val="24"/>
          <w:szCs w:val="24"/>
          <w:lang w:val="pt"/>
        </w:rPr>
        <w:t xml:space="preserve">poderão </w:t>
      </w:r>
      <w:r w:rsidR="004C68E9" w:rsidRPr="00D62CC0">
        <w:rPr>
          <w:rFonts w:ascii="Times New Roman" w:hAnsi="Times New Roman" w:cs="Times New Roman"/>
          <w:bCs/>
          <w:sz w:val="24"/>
          <w:szCs w:val="24"/>
          <w:lang w:val="pt"/>
        </w:rPr>
        <w:lastRenderedPageBreak/>
        <w:t>ser discutidas também na Pró-Reitoria de Extensão</w:t>
      </w:r>
      <w:r w:rsidR="00D62CC0" w:rsidRPr="00D62CC0">
        <w:rPr>
          <w:rFonts w:ascii="Times New Roman" w:hAnsi="Times New Roman" w:cs="Times New Roman"/>
          <w:bCs/>
          <w:sz w:val="24"/>
          <w:szCs w:val="24"/>
          <w:lang w:val="pt"/>
        </w:rPr>
        <w:t xml:space="preserve"> que</w:t>
      </w:r>
      <w:r w:rsidR="00D508A1">
        <w:rPr>
          <w:rFonts w:ascii="Times New Roman" w:hAnsi="Times New Roman" w:cs="Times New Roman"/>
          <w:bCs/>
          <w:sz w:val="24"/>
          <w:szCs w:val="24"/>
          <w:lang w:val="pt"/>
        </w:rPr>
        <w:t xml:space="preserve"> encaminharão sugestões ao ConsU</w:t>
      </w:r>
      <w:r w:rsidR="00D62CC0" w:rsidRPr="00D62CC0">
        <w:rPr>
          <w:rFonts w:ascii="Times New Roman" w:hAnsi="Times New Roman" w:cs="Times New Roman"/>
          <w:bCs/>
          <w:sz w:val="24"/>
          <w:szCs w:val="24"/>
          <w:lang w:val="pt"/>
        </w:rPr>
        <w:t>ni caso exista</w:t>
      </w:r>
      <w:r w:rsidR="004C68E9" w:rsidRPr="00D62CC0">
        <w:rPr>
          <w:rFonts w:ascii="Times New Roman" w:hAnsi="Times New Roman" w:cs="Times New Roman"/>
          <w:bCs/>
          <w:sz w:val="24"/>
          <w:szCs w:val="24"/>
          <w:lang w:val="pt"/>
        </w:rPr>
        <w:t>.</w:t>
      </w:r>
      <w:r w:rsidR="004C68E9">
        <w:rPr>
          <w:rFonts w:ascii="Times New Roman" w:hAnsi="Times New Roman" w:cs="Times New Roman"/>
          <w:bCs/>
          <w:sz w:val="24"/>
          <w:szCs w:val="24"/>
          <w:lang w:val="pt"/>
        </w:rPr>
        <w:t xml:space="preserve"> </w:t>
      </w:r>
    </w:p>
    <w:p w:rsidR="004324EC" w:rsidRDefault="004324EC" w:rsidP="004324EC">
      <w:pPr>
        <w:autoSpaceDE w:val="0"/>
        <w:autoSpaceDN w:val="0"/>
        <w:adjustRightInd w:val="0"/>
        <w:jc w:val="both"/>
        <w:rPr>
          <w:rFonts w:ascii="Times New Roman" w:hAnsi="Times New Roman" w:cs="Times New Roman"/>
          <w:b/>
          <w:bCs/>
          <w:sz w:val="24"/>
          <w:szCs w:val="24"/>
          <w:lang w:val="pt"/>
        </w:rPr>
      </w:pPr>
    </w:p>
    <w:p w:rsidR="004324EC" w:rsidRDefault="004324EC" w:rsidP="00DB1346">
      <w:pPr>
        <w:tabs>
          <w:tab w:val="left" w:pos="1980"/>
        </w:tabs>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 xml:space="preserve">2. EXPEDIENTE </w:t>
      </w:r>
    </w:p>
    <w:p w:rsidR="004324EC" w:rsidRDefault="004324EC" w:rsidP="004324EC">
      <w:pPr>
        <w:tabs>
          <w:tab w:val="left" w:pos="1980"/>
        </w:tabs>
        <w:autoSpaceDE w:val="0"/>
        <w:autoSpaceDN w:val="0"/>
        <w:adjustRightInd w:val="0"/>
        <w:ind w:hanging="340"/>
        <w:jc w:val="both"/>
        <w:rPr>
          <w:rFonts w:ascii="Times New Roman" w:hAnsi="Times New Roman" w:cs="Times New Roman"/>
          <w:b/>
          <w:bCs/>
          <w:sz w:val="24"/>
          <w:szCs w:val="24"/>
          <w:lang w:val="pt"/>
        </w:rPr>
      </w:pPr>
      <w:r>
        <w:rPr>
          <w:rFonts w:ascii="Times New Roman" w:hAnsi="Times New Roman" w:cs="Times New Roman"/>
          <w:b/>
          <w:bCs/>
          <w:sz w:val="24"/>
          <w:szCs w:val="24"/>
          <w:lang w:val="pt"/>
        </w:rPr>
        <w:tab/>
        <w:t>2.1.</w:t>
      </w:r>
      <w:r>
        <w:rPr>
          <w:rFonts w:ascii="Times New Roman" w:hAnsi="Times New Roman" w:cs="Times New Roman"/>
          <w:sz w:val="24"/>
          <w:szCs w:val="24"/>
          <w:lang w:val="pt"/>
        </w:rPr>
        <w:t xml:space="preserve"> </w:t>
      </w:r>
      <w:r>
        <w:rPr>
          <w:rFonts w:ascii="Times New Roman" w:hAnsi="Times New Roman" w:cs="Times New Roman"/>
          <w:b/>
          <w:bCs/>
          <w:sz w:val="24"/>
          <w:szCs w:val="24"/>
          <w:lang w:val="pt"/>
        </w:rPr>
        <w:t>Comunicações da Presidência</w:t>
      </w:r>
    </w:p>
    <w:p w:rsidR="004324EC" w:rsidRDefault="004324EC" w:rsidP="004324EC">
      <w:pPr>
        <w:tabs>
          <w:tab w:val="left" w:pos="1980"/>
        </w:tabs>
        <w:autoSpaceDE w:val="0"/>
        <w:autoSpaceDN w:val="0"/>
        <w:adjustRightInd w:val="0"/>
        <w:jc w:val="both"/>
        <w:rPr>
          <w:rFonts w:ascii="Times New Roman" w:hAnsi="Times New Roman" w:cs="Times New Roman"/>
          <w:b/>
          <w:bCs/>
          <w:sz w:val="24"/>
          <w:szCs w:val="24"/>
          <w:lang w:val="pt"/>
        </w:rPr>
      </w:pPr>
    </w:p>
    <w:p w:rsidR="004324EC" w:rsidRDefault="004324EC" w:rsidP="004324EC">
      <w:pPr>
        <w:tabs>
          <w:tab w:val="left" w:pos="1980"/>
        </w:tabs>
        <w:autoSpaceDE w:val="0"/>
        <w:autoSpaceDN w:val="0"/>
        <w:adjustRightInd w:val="0"/>
        <w:jc w:val="both"/>
        <w:rPr>
          <w:rFonts w:ascii="Times New Roman" w:hAnsi="Times New Roman" w:cs="Times New Roman"/>
          <w:b/>
          <w:bCs/>
          <w:sz w:val="24"/>
          <w:szCs w:val="24"/>
          <w:lang w:val="pt"/>
        </w:rPr>
      </w:pPr>
      <w:r>
        <w:rPr>
          <w:rFonts w:ascii="Times New Roman" w:hAnsi="Times New Roman" w:cs="Times New Roman"/>
          <w:b/>
          <w:bCs/>
          <w:sz w:val="24"/>
          <w:szCs w:val="24"/>
          <w:lang w:val="pt"/>
        </w:rPr>
        <w:t>2.2. Comunicações dos Membros</w:t>
      </w:r>
    </w:p>
    <w:p w:rsidR="00C27D7B" w:rsidRDefault="002F7411" w:rsidP="00D35FCA">
      <w:pPr>
        <w:jc w:val="both"/>
        <w:rPr>
          <w:rFonts w:ascii="Times New Roman" w:hAnsi="Times New Roman" w:cs="Times New Roman"/>
          <w:sz w:val="24"/>
          <w:szCs w:val="24"/>
        </w:rPr>
      </w:pPr>
      <w:r w:rsidRPr="00D35FCA">
        <w:rPr>
          <w:rFonts w:ascii="Times New Roman" w:hAnsi="Times New Roman" w:cs="Times New Roman"/>
          <w:sz w:val="24"/>
          <w:szCs w:val="24"/>
        </w:rPr>
        <w:t xml:space="preserve">A Prof.ª </w:t>
      </w:r>
      <w:r w:rsidR="00D508A1">
        <w:rPr>
          <w:rFonts w:ascii="Times New Roman" w:hAnsi="Times New Roman" w:cs="Times New Roman"/>
          <w:sz w:val="24"/>
          <w:szCs w:val="24"/>
        </w:rPr>
        <w:t>Lilian Vieira Magalhães</w:t>
      </w:r>
      <w:r w:rsidRPr="00D35FCA">
        <w:rPr>
          <w:rFonts w:ascii="Times New Roman" w:hAnsi="Times New Roman" w:cs="Times New Roman"/>
          <w:sz w:val="24"/>
          <w:szCs w:val="24"/>
        </w:rPr>
        <w:t xml:space="preserve"> fez uma manifestação sobre uma reportagem na televisão </w:t>
      </w:r>
      <w:r w:rsidR="00D35FCA">
        <w:rPr>
          <w:rFonts w:ascii="Times New Roman" w:hAnsi="Times New Roman" w:cs="Times New Roman"/>
          <w:sz w:val="24"/>
          <w:szCs w:val="24"/>
        </w:rPr>
        <w:t>relativa a</w:t>
      </w:r>
      <w:r w:rsidRPr="00D35FCA">
        <w:rPr>
          <w:rFonts w:ascii="Times New Roman" w:hAnsi="Times New Roman" w:cs="Times New Roman"/>
          <w:sz w:val="24"/>
          <w:szCs w:val="24"/>
        </w:rPr>
        <w:t xml:space="preserve"> obrigatoriedade da inscrição presencial do estudante</w:t>
      </w:r>
      <w:r w:rsidR="00D35FCA">
        <w:rPr>
          <w:rFonts w:ascii="Times New Roman" w:hAnsi="Times New Roman" w:cs="Times New Roman"/>
          <w:sz w:val="24"/>
          <w:szCs w:val="24"/>
        </w:rPr>
        <w:t xml:space="preserve"> que muitas vezes o mesmo não tem recurso para tal.</w:t>
      </w:r>
      <w:r w:rsidR="00D35FCA" w:rsidRPr="00D35FCA">
        <w:rPr>
          <w:rFonts w:ascii="Times New Roman" w:hAnsi="Times New Roman" w:cs="Times New Roman"/>
          <w:sz w:val="24"/>
          <w:szCs w:val="24"/>
        </w:rPr>
        <w:t xml:space="preserve"> </w:t>
      </w:r>
      <w:r w:rsidR="00D35FCA">
        <w:rPr>
          <w:rFonts w:ascii="Times New Roman" w:hAnsi="Times New Roman" w:cs="Times New Roman"/>
          <w:sz w:val="24"/>
          <w:szCs w:val="24"/>
        </w:rPr>
        <w:t>O</w:t>
      </w:r>
      <w:r w:rsidR="00D35FCA" w:rsidRPr="00D35FCA">
        <w:rPr>
          <w:rFonts w:ascii="Times New Roman" w:hAnsi="Times New Roman" w:cs="Times New Roman"/>
          <w:sz w:val="24"/>
          <w:szCs w:val="24"/>
        </w:rPr>
        <w:t xml:space="preserve"> prof. João Batista ficou de levar a administração e a </w:t>
      </w:r>
      <w:r w:rsidR="00D508A1" w:rsidRPr="00D35FCA">
        <w:rPr>
          <w:rFonts w:ascii="Times New Roman" w:hAnsi="Times New Roman" w:cs="Times New Roman"/>
          <w:sz w:val="24"/>
          <w:szCs w:val="24"/>
        </w:rPr>
        <w:t>Pró-Reitoria</w:t>
      </w:r>
      <w:r w:rsidR="00D35FCA" w:rsidRPr="00D35FCA">
        <w:rPr>
          <w:rFonts w:ascii="Times New Roman" w:hAnsi="Times New Roman" w:cs="Times New Roman"/>
          <w:sz w:val="24"/>
          <w:szCs w:val="24"/>
        </w:rPr>
        <w:t xml:space="preserve"> de graduação para que seja discutido a possibilidade da inscrição ocorrer pela internet.</w:t>
      </w:r>
    </w:p>
    <w:p w:rsidR="00DB1346" w:rsidRDefault="00DB1346" w:rsidP="00C27D7B">
      <w:pPr>
        <w:suppressAutoHyphens/>
        <w:autoSpaceDE w:val="0"/>
        <w:autoSpaceDN w:val="0"/>
        <w:adjustRightInd w:val="0"/>
        <w:jc w:val="both"/>
        <w:rPr>
          <w:rFonts w:ascii="Times New Roman" w:hAnsi="Times New Roman" w:cs="Times New Roman"/>
          <w:sz w:val="24"/>
          <w:szCs w:val="24"/>
        </w:rPr>
      </w:pPr>
    </w:p>
    <w:p w:rsidR="00C27D7B" w:rsidRDefault="00C27D7B" w:rsidP="00C27D7B">
      <w:pPr>
        <w:suppressAutoHyphens/>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rPr>
        <w:t>O</w:t>
      </w:r>
      <w:r>
        <w:rPr>
          <w:rFonts w:ascii="Times New Roman" w:hAnsi="Times New Roman" w:cs="Times New Roman"/>
          <w:sz w:val="24"/>
          <w:szCs w:val="24"/>
          <w:lang w:val="pt"/>
        </w:rPr>
        <w:t xml:space="preserve"> Sr. Presidente agradeceu a presença e colaboração dos senhores conselheiros, declarando encerrada a presente reunião, da qual, eu, Helenilde Meneses Santos Ruiz, na qualidade de secretária, redigi a presente ata, que assino, após ser assinada pelo Sr. Presidente e demais membros presentes.</w:t>
      </w:r>
    </w:p>
    <w:p w:rsidR="00C27D7B" w:rsidRDefault="00C27D7B" w:rsidP="00C27D7B">
      <w:pPr>
        <w:autoSpaceDE w:val="0"/>
        <w:autoSpaceDN w:val="0"/>
        <w:adjustRightInd w:val="0"/>
        <w:jc w:val="both"/>
        <w:rPr>
          <w:rFonts w:ascii="Calibri" w:hAnsi="Calibri" w:cs="Calibri"/>
          <w:lang w:val="pt"/>
        </w:rPr>
      </w:pPr>
    </w:p>
    <w:p w:rsidR="00C27D7B" w:rsidRDefault="00C27D7B" w:rsidP="00C27D7B">
      <w:pPr>
        <w:autoSpaceDE w:val="0"/>
        <w:autoSpaceDN w:val="0"/>
        <w:adjustRightInd w:val="0"/>
        <w:jc w:val="both"/>
        <w:rPr>
          <w:rFonts w:ascii="Calibri" w:hAnsi="Calibri" w:cs="Calibri"/>
          <w:lang w:val="pt"/>
        </w:rPr>
      </w:pPr>
    </w:p>
    <w:p w:rsidR="00C27D7B" w:rsidRDefault="00C27D7B" w:rsidP="00DB1346">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Prof. Dr. João Batista Fernandes</w:t>
      </w:r>
      <w:r>
        <w:rPr>
          <w:rFonts w:ascii="Times New Roman" w:hAnsi="Times New Roman" w:cs="Times New Roman"/>
          <w:sz w:val="24"/>
          <w:szCs w:val="24"/>
          <w:lang w:val="pt"/>
        </w:rPr>
        <w:tab/>
      </w:r>
      <w:r>
        <w:rPr>
          <w:rFonts w:ascii="Times New Roman" w:hAnsi="Times New Roman" w:cs="Times New Roman"/>
          <w:sz w:val="24"/>
          <w:szCs w:val="24"/>
          <w:lang w:val="pt"/>
        </w:rPr>
        <w:tab/>
      </w:r>
      <w:r>
        <w:rPr>
          <w:rFonts w:ascii="Times New Roman" w:hAnsi="Times New Roman" w:cs="Times New Roman"/>
          <w:sz w:val="24"/>
          <w:szCs w:val="24"/>
          <w:lang w:val="pt"/>
        </w:rPr>
        <w:tab/>
        <w:t>Helenilde Meneses Santos Ruiz</w:t>
      </w:r>
    </w:p>
    <w:p w:rsidR="00C27D7B" w:rsidRDefault="00C27D7B" w:rsidP="00DB1346">
      <w:pPr>
        <w:autoSpaceDE w:val="0"/>
        <w:autoSpaceDN w:val="0"/>
        <w:adjustRightInd w:val="0"/>
        <w:jc w:val="both"/>
        <w:rPr>
          <w:rFonts w:ascii="Times New Roman" w:hAnsi="Times New Roman" w:cs="Times New Roman"/>
          <w:sz w:val="24"/>
          <w:szCs w:val="24"/>
          <w:lang w:val="pt"/>
        </w:rPr>
      </w:pPr>
      <w:r>
        <w:rPr>
          <w:rFonts w:ascii="Times New Roman" w:hAnsi="Times New Roman" w:cs="Times New Roman"/>
          <w:sz w:val="24"/>
          <w:szCs w:val="24"/>
          <w:lang w:val="pt"/>
        </w:rPr>
        <w:t>Presidente</w:t>
      </w:r>
      <w:r>
        <w:rPr>
          <w:rFonts w:ascii="Times New Roman" w:hAnsi="Times New Roman" w:cs="Times New Roman"/>
          <w:sz w:val="24"/>
          <w:szCs w:val="24"/>
          <w:lang w:val="pt"/>
        </w:rPr>
        <w:tab/>
      </w:r>
      <w:r>
        <w:rPr>
          <w:rFonts w:ascii="Times New Roman" w:hAnsi="Times New Roman" w:cs="Times New Roman"/>
          <w:sz w:val="24"/>
          <w:szCs w:val="24"/>
          <w:lang w:val="pt"/>
        </w:rPr>
        <w:tab/>
      </w:r>
      <w:r>
        <w:rPr>
          <w:rFonts w:ascii="Times New Roman" w:hAnsi="Times New Roman" w:cs="Times New Roman"/>
          <w:sz w:val="24"/>
          <w:szCs w:val="24"/>
          <w:lang w:val="pt"/>
        </w:rPr>
        <w:tab/>
      </w:r>
      <w:r>
        <w:rPr>
          <w:rFonts w:ascii="Times New Roman" w:hAnsi="Times New Roman" w:cs="Times New Roman"/>
          <w:sz w:val="24"/>
          <w:szCs w:val="24"/>
          <w:lang w:val="pt"/>
        </w:rPr>
        <w:tab/>
      </w:r>
      <w:r>
        <w:rPr>
          <w:rFonts w:ascii="Times New Roman" w:hAnsi="Times New Roman" w:cs="Times New Roman"/>
          <w:sz w:val="24"/>
          <w:szCs w:val="24"/>
          <w:lang w:val="pt"/>
        </w:rPr>
        <w:tab/>
      </w:r>
      <w:r>
        <w:rPr>
          <w:rFonts w:ascii="Times New Roman" w:hAnsi="Times New Roman" w:cs="Times New Roman"/>
          <w:sz w:val="24"/>
          <w:szCs w:val="24"/>
          <w:lang w:val="pt"/>
        </w:rPr>
        <w:tab/>
        <w:t>Secretária</w:t>
      </w:r>
    </w:p>
    <w:p w:rsidR="00C27D7B" w:rsidRDefault="00C27D7B" w:rsidP="00DB1346">
      <w:pPr>
        <w:autoSpaceDE w:val="0"/>
        <w:autoSpaceDN w:val="0"/>
        <w:adjustRightInd w:val="0"/>
        <w:jc w:val="both"/>
        <w:rPr>
          <w:rFonts w:ascii="Calibri" w:hAnsi="Calibri" w:cs="Calibri"/>
          <w:lang w:val="pt"/>
        </w:rPr>
      </w:pPr>
    </w:p>
    <w:p w:rsidR="00D508A1" w:rsidRDefault="00D508A1" w:rsidP="00DB1346">
      <w:pPr>
        <w:jc w:val="both"/>
        <w:rPr>
          <w:rFonts w:ascii="Times New Roman" w:hAnsi="Times New Roman" w:cs="Times New Roman"/>
          <w:b/>
          <w:sz w:val="24"/>
          <w:szCs w:val="24"/>
        </w:rPr>
      </w:pPr>
      <w:r>
        <w:rPr>
          <w:rFonts w:ascii="Times New Roman" w:hAnsi="Times New Roman" w:cs="Times New Roman"/>
          <w:b/>
          <w:sz w:val="24"/>
          <w:szCs w:val="24"/>
        </w:rPr>
        <w:t>MEMBROS OUVINTES</w:t>
      </w:r>
    </w:p>
    <w:p w:rsidR="00D508A1" w:rsidRDefault="00D508A1" w:rsidP="00DB1346">
      <w:pPr>
        <w:jc w:val="both"/>
        <w:rPr>
          <w:rFonts w:ascii="Times New Roman" w:hAnsi="Times New Roman" w:cs="Times New Roman"/>
          <w:sz w:val="24"/>
          <w:szCs w:val="24"/>
        </w:rPr>
      </w:pPr>
    </w:p>
    <w:p w:rsidR="00D508A1" w:rsidRDefault="00D508A1" w:rsidP="00DB1346">
      <w:pPr>
        <w:jc w:val="both"/>
        <w:rPr>
          <w:rFonts w:ascii="Times New Roman" w:hAnsi="Times New Roman" w:cs="Times New Roman"/>
          <w:sz w:val="24"/>
          <w:szCs w:val="24"/>
        </w:rPr>
      </w:pPr>
    </w:p>
    <w:p w:rsidR="00D508A1" w:rsidRDefault="00D508A1" w:rsidP="00DB1346">
      <w:pPr>
        <w:jc w:val="both"/>
        <w:rPr>
          <w:rFonts w:ascii="Times New Roman" w:hAnsi="Times New Roman" w:cs="Times New Roman"/>
          <w:sz w:val="24"/>
          <w:szCs w:val="24"/>
        </w:rPr>
      </w:pPr>
      <w:r>
        <w:rPr>
          <w:rFonts w:ascii="Times New Roman" w:hAnsi="Times New Roman" w:cs="Times New Roman"/>
          <w:sz w:val="24"/>
          <w:szCs w:val="24"/>
        </w:rPr>
        <w:t>Prof.ª Dr.ª Angélica Maria Penteado Martins Dias (Coordenadora de Informação e Pesquisa)</w:t>
      </w:r>
    </w:p>
    <w:p w:rsidR="00D508A1" w:rsidRDefault="00D508A1" w:rsidP="00DB1346">
      <w:pPr>
        <w:jc w:val="both"/>
        <w:rPr>
          <w:rFonts w:ascii="Times New Roman" w:hAnsi="Times New Roman" w:cs="Times New Roman"/>
          <w:sz w:val="24"/>
          <w:szCs w:val="24"/>
        </w:rPr>
      </w:pPr>
    </w:p>
    <w:p w:rsidR="00D508A1" w:rsidRDefault="00D508A1" w:rsidP="00DB1346">
      <w:pPr>
        <w:jc w:val="both"/>
        <w:rPr>
          <w:rFonts w:ascii="Times New Roman" w:hAnsi="Times New Roman" w:cs="Times New Roman"/>
          <w:sz w:val="24"/>
          <w:szCs w:val="24"/>
        </w:rPr>
      </w:pPr>
    </w:p>
    <w:p w:rsidR="00D508A1" w:rsidRDefault="00D508A1" w:rsidP="00DB1346">
      <w:pPr>
        <w:jc w:val="both"/>
        <w:rPr>
          <w:rFonts w:ascii="Times New Roman" w:hAnsi="Times New Roman" w:cs="Times New Roman"/>
          <w:sz w:val="24"/>
          <w:szCs w:val="24"/>
        </w:rPr>
      </w:pPr>
      <w:r>
        <w:rPr>
          <w:rFonts w:ascii="Times New Roman" w:hAnsi="Times New Roman" w:cs="Times New Roman"/>
          <w:sz w:val="24"/>
          <w:szCs w:val="24"/>
        </w:rPr>
        <w:t>Profª. Drª. Ana Carolina Simionato (Coordenadoria de Iniciação Científica e Tecnológica)</w:t>
      </w:r>
    </w:p>
    <w:p w:rsidR="00D508A1" w:rsidRDefault="00D508A1" w:rsidP="00DB1346">
      <w:pPr>
        <w:jc w:val="both"/>
        <w:rPr>
          <w:rFonts w:ascii="Times New Roman" w:hAnsi="Times New Roman" w:cs="Times New Roman"/>
          <w:sz w:val="24"/>
          <w:szCs w:val="24"/>
        </w:rPr>
      </w:pPr>
    </w:p>
    <w:p w:rsidR="00D508A1" w:rsidRDefault="00D508A1" w:rsidP="00DB1346">
      <w:pPr>
        <w:ind w:right="-142"/>
        <w:jc w:val="both"/>
        <w:rPr>
          <w:rFonts w:ascii="Times New Roman" w:hAnsi="Times New Roman" w:cs="Times New Roman"/>
          <w:b/>
          <w:caps/>
          <w:sz w:val="24"/>
          <w:szCs w:val="24"/>
        </w:rPr>
      </w:pPr>
      <w:r>
        <w:rPr>
          <w:rFonts w:ascii="Times New Roman" w:hAnsi="Times New Roman" w:cs="Times New Roman"/>
          <w:b/>
          <w:sz w:val="24"/>
          <w:szCs w:val="24"/>
        </w:rPr>
        <w:t xml:space="preserve">MEMBROS – </w:t>
      </w:r>
      <w:r>
        <w:rPr>
          <w:rFonts w:ascii="Times New Roman" w:hAnsi="Times New Roman" w:cs="Times New Roman"/>
          <w:b/>
          <w:caps/>
          <w:sz w:val="24"/>
          <w:szCs w:val="24"/>
        </w:rPr>
        <w:t>Representantes de Centros</w:t>
      </w:r>
    </w:p>
    <w:p w:rsidR="00D508A1" w:rsidRDefault="00D508A1" w:rsidP="00DB1346">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 xml:space="preserve">Efetivo: Prof. Dr. Leonardo Bresciani Canto – CCET </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b/>
          <w:caps/>
          <w:sz w:val="24"/>
          <w:szCs w:val="24"/>
        </w:rPr>
      </w:pPr>
      <w:r>
        <w:rPr>
          <w:rFonts w:ascii="Times New Roman" w:hAnsi="Times New Roman" w:cs="Times New Roman"/>
          <w:b/>
          <w:sz w:val="24"/>
          <w:szCs w:val="24"/>
        </w:rPr>
        <w:t xml:space="preserve">MEMBROS – </w:t>
      </w:r>
      <w:r>
        <w:rPr>
          <w:rFonts w:ascii="Times New Roman" w:hAnsi="Times New Roman" w:cs="Times New Roman"/>
          <w:b/>
          <w:caps/>
          <w:sz w:val="24"/>
          <w:szCs w:val="24"/>
        </w:rPr>
        <w:t>Representantes de Departamentos</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Prof.ª Dr.ª Anabelle Silva Cornachione - DCF / CCBS</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Suplente: Prof.ª Dr.ª Arienne dos Santos Orlandi – DEnf / CCBS</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Suplente: Prof. Dr. Fabio Viadanna Serrão – DFisio / CCBS</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Prof.ª Dr.ª Patrícia Domingues de Freitas – DGE / CCBS</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Prof.ª Dr.ª Dalva Maria Silva Matos – DHb / CCBS</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 xml:space="preserve">Efetivo: Prof.ª Dr.ª Lilian Vieira Magalhães – DTO / CCBS </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Prof.ª Drª. Fernanda de Freitas Anibal – DMP / CCBS</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Profª. Drª. Andrea Lago da Silva – DEP / CCET</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Suplente: Prof. Dr. Marcelo P. A. Ribeiro – DEQ / CCET</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Suplente: Prof. Dr. Rafael Izbicki – DEs / CCET</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 Dr. Luís Alberto Mijam Barêa – DEE / CCET</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 Dr. Mariano Eduardo Moreno – DEMec / CCET</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Prof.ª Dr.ª Carolina Raquel D. M. Justo – DCSo / CECH</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Suplente: prof. Dr. Antônio Álvaro Soares Zuin – DEd / CECH</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Profª. Drª. Joceli Catarina S. Sé – DME / CECH</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Prof.ª Dr.ª Azair Liane M. C. Souza – DPsi / CECH</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Suplente: Prof.ª Dr.ª Jarina Rodrigues Fernandes – DTPP / CECH</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Suplente: Profª. Drª. Adriana Estela Sanjuan Montebello – DTAiSeR / CCA</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Profª. Drª. Janaina Della Torre Silva – DDR / CCA</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 Dr. Alexandre Álvaro – Dcomp / CCGT</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Profª. Drª. Cristina Lourenço Ubeda – Dadm / CCGT</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b/>
          <w:sz w:val="24"/>
          <w:szCs w:val="24"/>
        </w:rPr>
      </w:pPr>
      <w:r>
        <w:rPr>
          <w:rFonts w:ascii="Times New Roman" w:hAnsi="Times New Roman" w:cs="Times New Roman"/>
          <w:b/>
          <w:sz w:val="24"/>
          <w:szCs w:val="24"/>
        </w:rPr>
        <w:t>TÉCNICOS-ADMINISTRATIVOS</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Efetivo: Claudete Schiabel</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b/>
          <w:sz w:val="24"/>
          <w:szCs w:val="24"/>
        </w:rPr>
      </w:pPr>
    </w:p>
    <w:p w:rsidR="00D508A1" w:rsidRPr="009C3397" w:rsidRDefault="00D508A1" w:rsidP="00D508A1">
      <w:pPr>
        <w:ind w:right="-142"/>
        <w:jc w:val="both"/>
        <w:rPr>
          <w:rFonts w:ascii="Times New Roman" w:hAnsi="Times New Roman" w:cs="Times New Roman"/>
          <w:b/>
          <w:sz w:val="24"/>
          <w:szCs w:val="24"/>
        </w:rPr>
      </w:pPr>
      <w:r>
        <w:rPr>
          <w:rFonts w:ascii="Times New Roman" w:hAnsi="Times New Roman" w:cs="Times New Roman"/>
          <w:b/>
          <w:sz w:val="24"/>
          <w:szCs w:val="24"/>
        </w:rPr>
        <w:t xml:space="preserve">DISCENTES </w:t>
      </w:r>
      <w:r w:rsidRPr="009C3397">
        <w:rPr>
          <w:rFonts w:ascii="Times New Roman" w:hAnsi="Times New Roman" w:cs="Times New Roman"/>
          <w:b/>
          <w:sz w:val="24"/>
          <w:szCs w:val="24"/>
        </w:rPr>
        <w:t>PÓS-GRADUANDOS</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Natalia Gonçalves Zaparolli</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Marcela Taiane Schiavi</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Luis Felipe Matos Costa</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sz w:val="24"/>
          <w:szCs w:val="24"/>
        </w:rPr>
      </w:pPr>
      <w:r>
        <w:rPr>
          <w:rFonts w:ascii="Times New Roman" w:hAnsi="Times New Roman" w:cs="Times New Roman"/>
          <w:sz w:val="24"/>
          <w:szCs w:val="24"/>
        </w:rPr>
        <w:t xml:space="preserve">Luciano </w:t>
      </w:r>
      <w:r w:rsidR="00E120A9">
        <w:rPr>
          <w:rFonts w:ascii="Times New Roman" w:hAnsi="Times New Roman" w:cs="Times New Roman"/>
          <w:sz w:val="24"/>
          <w:szCs w:val="24"/>
        </w:rPr>
        <w:t>d</w:t>
      </w:r>
      <w:r>
        <w:rPr>
          <w:rFonts w:ascii="Times New Roman" w:hAnsi="Times New Roman" w:cs="Times New Roman"/>
          <w:sz w:val="24"/>
          <w:szCs w:val="24"/>
        </w:rPr>
        <w:t>a Silva Pinto</w:t>
      </w:r>
    </w:p>
    <w:p w:rsidR="00D508A1" w:rsidRDefault="00D508A1" w:rsidP="00D508A1">
      <w:pPr>
        <w:ind w:right="-142"/>
        <w:jc w:val="both"/>
        <w:rPr>
          <w:rFonts w:ascii="Times New Roman" w:hAnsi="Times New Roman" w:cs="Times New Roman"/>
          <w:sz w:val="24"/>
          <w:szCs w:val="24"/>
        </w:rPr>
      </w:pPr>
    </w:p>
    <w:p w:rsidR="00D508A1" w:rsidRDefault="00D508A1" w:rsidP="00D508A1">
      <w:pPr>
        <w:ind w:right="-142"/>
        <w:jc w:val="both"/>
        <w:rPr>
          <w:rFonts w:ascii="Times New Roman" w:hAnsi="Times New Roman" w:cs="Times New Roman"/>
          <w:b/>
          <w:sz w:val="24"/>
          <w:szCs w:val="24"/>
        </w:rPr>
      </w:pPr>
      <w:r>
        <w:rPr>
          <w:rFonts w:ascii="Times New Roman" w:hAnsi="Times New Roman" w:cs="Times New Roman"/>
          <w:b/>
          <w:sz w:val="24"/>
          <w:szCs w:val="24"/>
        </w:rPr>
        <w:t>DISCENTES GRADUANDOS</w:t>
      </w:r>
    </w:p>
    <w:p w:rsidR="00D508A1" w:rsidRDefault="00D508A1" w:rsidP="00D508A1">
      <w:pPr>
        <w:rPr>
          <w:rFonts w:ascii="Times New Roman" w:hAnsi="Times New Roman" w:cs="Times New Roman"/>
          <w:sz w:val="24"/>
          <w:szCs w:val="24"/>
        </w:rPr>
      </w:pPr>
    </w:p>
    <w:p w:rsidR="00D508A1" w:rsidRDefault="00D508A1" w:rsidP="00D508A1">
      <w:pPr>
        <w:rPr>
          <w:rFonts w:ascii="Times New Roman" w:hAnsi="Times New Roman" w:cs="Times New Roman"/>
          <w:sz w:val="24"/>
          <w:szCs w:val="24"/>
        </w:rPr>
      </w:pPr>
    </w:p>
    <w:p w:rsidR="00D508A1" w:rsidRDefault="00D508A1" w:rsidP="00D508A1">
      <w:pPr>
        <w:rPr>
          <w:rFonts w:ascii="Times New Roman" w:hAnsi="Times New Roman" w:cs="Times New Roman"/>
          <w:sz w:val="24"/>
          <w:szCs w:val="24"/>
        </w:rPr>
      </w:pPr>
      <w:r>
        <w:rPr>
          <w:rFonts w:ascii="Times New Roman" w:hAnsi="Times New Roman" w:cs="Times New Roman"/>
          <w:sz w:val="24"/>
          <w:szCs w:val="24"/>
        </w:rPr>
        <w:t>Kaio Eduardo Buglio</w:t>
      </w:r>
    </w:p>
    <w:p w:rsidR="00D508A1" w:rsidRDefault="00D508A1" w:rsidP="00D508A1">
      <w:pPr>
        <w:rPr>
          <w:rFonts w:ascii="Times New Roman" w:hAnsi="Times New Roman" w:cs="Times New Roman"/>
          <w:sz w:val="24"/>
          <w:szCs w:val="24"/>
        </w:rPr>
      </w:pPr>
    </w:p>
    <w:p w:rsidR="00D508A1" w:rsidRDefault="00D508A1" w:rsidP="00D508A1">
      <w:pPr>
        <w:rPr>
          <w:rFonts w:ascii="Times New Roman" w:hAnsi="Times New Roman" w:cs="Times New Roman"/>
          <w:sz w:val="24"/>
          <w:szCs w:val="24"/>
        </w:rPr>
      </w:pPr>
    </w:p>
    <w:p w:rsidR="00900C4A" w:rsidRDefault="00D508A1" w:rsidP="00D508A1">
      <w:pPr>
        <w:rPr>
          <w:rFonts w:ascii="Times New Roman" w:hAnsi="Times New Roman" w:cs="Times New Roman"/>
          <w:sz w:val="24"/>
          <w:szCs w:val="24"/>
        </w:rPr>
      </w:pPr>
      <w:r>
        <w:rPr>
          <w:rFonts w:ascii="Times New Roman" w:hAnsi="Times New Roman" w:cs="Times New Roman"/>
          <w:sz w:val="24"/>
          <w:szCs w:val="24"/>
        </w:rPr>
        <w:t>Matheus Mesquita Vidal Ramos</w:t>
      </w:r>
    </w:p>
    <w:p w:rsidR="00D508A1" w:rsidRDefault="00900C4A" w:rsidP="00D508A1">
      <w:pPr>
        <w:rPr>
          <w:rFonts w:ascii="Times New Roman" w:hAnsi="Times New Roman" w:cs="Times New Roman"/>
          <w:sz w:val="24"/>
          <w:szCs w:val="24"/>
        </w:rPr>
      </w:pPr>
      <w:r>
        <w:rPr>
          <w:rFonts w:ascii="Times New Roman" w:hAnsi="Times New Roman" w:cs="Times New Roman"/>
          <w:sz w:val="24"/>
          <w:szCs w:val="24"/>
        </w:rPr>
        <w:br w:type="column"/>
      </w:r>
    </w:p>
    <w:p w:rsidR="00DB1346" w:rsidRPr="00DB1346" w:rsidRDefault="00DB1346" w:rsidP="00DB1346">
      <w:pPr>
        <w:pStyle w:val="Corpo"/>
        <w:widowControl w:val="0"/>
        <w:jc w:val="center"/>
        <w:rPr>
          <w:rFonts w:cs="Times New Roman"/>
          <w:b/>
          <w:bCs/>
          <w:lang w:val="pt-BR"/>
        </w:rPr>
      </w:pPr>
      <w:r w:rsidRPr="00DB1346">
        <w:rPr>
          <w:rFonts w:cs="Times New Roman"/>
          <w:b/>
          <w:bCs/>
          <w:lang w:val="pt-BR"/>
        </w:rPr>
        <w:t>ANEXO 1</w:t>
      </w:r>
      <w:r w:rsidR="00B32868">
        <w:rPr>
          <w:rFonts w:cs="Times New Roman"/>
          <w:b/>
          <w:bCs/>
          <w:lang w:val="pt-BR"/>
        </w:rPr>
        <w:t xml:space="preserve"> (ata 65º CoPq)</w:t>
      </w:r>
    </w:p>
    <w:p w:rsidR="00DB1346" w:rsidRPr="00DB1346" w:rsidRDefault="00DB1346" w:rsidP="00DB1346">
      <w:pPr>
        <w:pStyle w:val="Corpo"/>
        <w:widowControl w:val="0"/>
        <w:jc w:val="center"/>
        <w:rPr>
          <w:rFonts w:cs="Times New Roman"/>
          <w:b/>
          <w:bCs/>
          <w:lang w:val="pt-BR"/>
        </w:rPr>
      </w:pPr>
      <w:r w:rsidRPr="00DB1346">
        <w:rPr>
          <w:rFonts w:cs="Times New Roman"/>
          <w:b/>
          <w:bCs/>
          <w:lang w:val="pt-BR"/>
        </w:rPr>
        <w:t>REVISÃO DA PORTARIA GR Nº 432/90</w:t>
      </w:r>
    </w:p>
    <w:p w:rsidR="00DB1346" w:rsidRPr="00DB1346" w:rsidRDefault="00DB1346" w:rsidP="00DB1346">
      <w:pPr>
        <w:pStyle w:val="Corpo"/>
        <w:widowControl w:val="0"/>
        <w:jc w:val="center"/>
        <w:rPr>
          <w:rFonts w:cs="Times New Roman"/>
          <w:b/>
          <w:bCs/>
          <w:lang w:val="pt-BR"/>
        </w:rPr>
      </w:pPr>
    </w:p>
    <w:p w:rsidR="00DB1346" w:rsidRPr="00DB1346" w:rsidRDefault="00DB1346" w:rsidP="00DB1346">
      <w:pPr>
        <w:pStyle w:val="Corpo"/>
        <w:widowControl w:val="0"/>
        <w:jc w:val="center"/>
        <w:rPr>
          <w:rFonts w:eastAsia="Arial" w:cs="Times New Roman"/>
          <w:b/>
          <w:bCs/>
          <w:lang w:val="pt-BR"/>
        </w:rPr>
      </w:pPr>
      <w:r w:rsidRPr="00DB1346">
        <w:rPr>
          <w:rFonts w:cs="Times New Roman"/>
          <w:b/>
          <w:bCs/>
          <w:lang w:val="pt-BR"/>
        </w:rPr>
        <w:t>PORTARIA GR N° XXX/XX, de XX de XXXXXXXXXX de XXXX</w:t>
      </w:r>
    </w:p>
    <w:p w:rsidR="00DB1346" w:rsidRPr="00DB1346" w:rsidRDefault="00DB1346" w:rsidP="00DB1346">
      <w:pPr>
        <w:pStyle w:val="Corpo"/>
        <w:widowControl w:val="0"/>
        <w:jc w:val="both"/>
        <w:rPr>
          <w:rFonts w:eastAsia="Arial" w:cs="Times New Roman"/>
          <w:b/>
          <w:bCs/>
          <w:lang w:val="pt-BR"/>
        </w:rPr>
      </w:pPr>
    </w:p>
    <w:p w:rsidR="00DB1346" w:rsidRPr="00DB1346" w:rsidRDefault="00DB1346" w:rsidP="00DB1346">
      <w:pPr>
        <w:ind w:left="2835" w:right="51"/>
        <w:jc w:val="both"/>
        <w:rPr>
          <w:rFonts w:ascii="Times New Roman" w:hAnsi="Times New Roman" w:cs="Times New Roman"/>
          <w:b/>
          <w:sz w:val="24"/>
          <w:szCs w:val="24"/>
        </w:rPr>
      </w:pPr>
      <w:r w:rsidRPr="00DB1346">
        <w:rPr>
          <w:rFonts w:ascii="Times New Roman" w:hAnsi="Times New Roman" w:cs="Times New Roman"/>
          <w:b/>
          <w:sz w:val="24"/>
          <w:szCs w:val="24"/>
        </w:rPr>
        <w:t>Dispõe sobre o afastamento de docentes para realização de atividades de capacitação, para participações em eventos científicos</w:t>
      </w:r>
      <w:ins w:id="0" w:author="PROPQ" w:date="2018-04-12T11:53:00Z">
        <w:r w:rsidRPr="00DB1346">
          <w:rPr>
            <w:rFonts w:ascii="Times New Roman" w:hAnsi="Times New Roman" w:cs="Times New Roman"/>
            <w:b/>
            <w:sz w:val="24"/>
            <w:szCs w:val="24"/>
          </w:rPr>
          <w:t>,</w:t>
        </w:r>
      </w:ins>
      <w:r w:rsidRPr="00DB1346">
        <w:rPr>
          <w:rFonts w:ascii="Times New Roman" w:hAnsi="Times New Roman" w:cs="Times New Roman"/>
          <w:b/>
          <w:sz w:val="24"/>
          <w:szCs w:val="24"/>
        </w:rPr>
        <w:t xml:space="preserve"> ministrar cursos em outras instituições, e participações em bancas (mestrado, doutorado, concursos), visitas técnicas, atividades de pesquisa e ou extensão e representação institucional.</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cs="Times New Roman"/>
          <w:lang w:val="pt-BR"/>
        </w:rPr>
      </w:pPr>
      <w:r w:rsidRPr="00DB1346">
        <w:rPr>
          <w:rFonts w:cs="Times New Roman"/>
          <w:lang w:val="pt-BR"/>
        </w:rPr>
        <w:t>O Reitor da Universidade Federal de São Carlos, no uso de suas atribuições legais e estatutárias, e considerando a Resolução n° 089/90, Conselho de Ensino e Pesquisa (Conselho Universitário – ConsUni), de 12/09/90,</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b/>
          <w:bCs/>
          <w:lang w:val="pt-BR"/>
        </w:rPr>
      </w:pPr>
      <w:r w:rsidRPr="00DB1346">
        <w:rPr>
          <w:rFonts w:cs="Times New Roman"/>
          <w:b/>
          <w:bCs/>
          <w:lang w:val="pt-BR"/>
        </w:rPr>
        <w:t>RESOLVE:</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b/>
          <w:bCs/>
          <w:lang w:val="pt-BR"/>
        </w:rPr>
      </w:pPr>
      <w:r w:rsidRPr="00DB1346">
        <w:rPr>
          <w:rFonts w:cs="Times New Roman"/>
          <w:b/>
          <w:bCs/>
          <w:lang w:val="pt-BR"/>
        </w:rPr>
        <w:t>TÍTULO I - DOS OBJETIVOS DOS AFASTAMENTOS</w:t>
      </w:r>
    </w:p>
    <w:p w:rsidR="00DB1346" w:rsidRPr="00DB1346" w:rsidRDefault="00DB1346" w:rsidP="00DB1346">
      <w:pPr>
        <w:pStyle w:val="Corpo"/>
        <w:widowControl w:val="0"/>
        <w:jc w:val="both"/>
        <w:rPr>
          <w:rFonts w:eastAsia="Arial" w:cs="Times New Roman"/>
          <w:b/>
          <w:bCs/>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1° -</w:t>
      </w:r>
      <w:r w:rsidRPr="00DB1346">
        <w:rPr>
          <w:rFonts w:cs="Times New Roman"/>
          <w:lang w:val="pt-BR"/>
        </w:rPr>
        <w:t xml:space="preserve"> Os docentes da UFSCar, integrantes da carreira do Magistério, doravante referidos nesta Portaria como "docentes", deverão necessariamente solicitar afastamentos, nos termos desta Portaria, sempre que pretendam:</w:t>
      </w:r>
    </w:p>
    <w:p w:rsidR="00DB1346" w:rsidRPr="00DB1346" w:rsidRDefault="00DB1346" w:rsidP="00DB1346">
      <w:pPr>
        <w:pStyle w:val="Corpo"/>
        <w:widowControl w:val="0"/>
        <w:jc w:val="both"/>
        <w:rPr>
          <w:rFonts w:cs="Times New Roman"/>
          <w:lang w:val="pt-BR"/>
        </w:rPr>
      </w:pPr>
      <w:r w:rsidRPr="00DB1346">
        <w:rPr>
          <w:rFonts w:cs="Times New Roman"/>
          <w:b/>
          <w:bCs/>
          <w:lang w:val="pt-BR"/>
        </w:rPr>
        <w:t>I -</w:t>
      </w:r>
      <w:r w:rsidRPr="00DB1346">
        <w:rPr>
          <w:rFonts w:cs="Times New Roman"/>
          <w:lang w:val="pt-BR"/>
        </w:rPr>
        <w:t xml:space="preserve"> realizar estágios de formação e aperfeiçoamento profissional;</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II -</w:t>
      </w:r>
      <w:r w:rsidRPr="00DB1346">
        <w:rPr>
          <w:rFonts w:cs="Times New Roman"/>
          <w:lang w:val="pt-BR"/>
        </w:rPr>
        <w:t xml:space="preserve"> realizar cursos de Aperfeiçoamento ou Especialização, Programas de Atualização e outros cursos similares;</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III - </w:t>
      </w:r>
      <w:r w:rsidRPr="00DB1346">
        <w:rPr>
          <w:rFonts w:cs="Times New Roman"/>
          <w:lang w:val="pt-BR"/>
        </w:rPr>
        <w:t>obter titulação em cursos de Mestrado e Doutorado;</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IV -</w:t>
      </w:r>
      <w:r w:rsidRPr="00DB1346">
        <w:rPr>
          <w:rFonts w:cs="Times New Roman"/>
          <w:lang w:val="pt-BR"/>
        </w:rPr>
        <w:t xml:space="preserve"> realizar programa de Pós-Doutorado.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b/>
          <w:sz w:val="24"/>
          <w:szCs w:val="24"/>
        </w:rPr>
        <w:t xml:space="preserve">V </w:t>
      </w:r>
      <w:r w:rsidRPr="00DB1346">
        <w:rPr>
          <w:rFonts w:ascii="Times New Roman" w:hAnsi="Times New Roman" w:cs="Times New Roman"/>
          <w:sz w:val="24"/>
          <w:szCs w:val="24"/>
        </w:rPr>
        <w:t>- Participar de eventos científicos.</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b/>
          <w:sz w:val="24"/>
          <w:szCs w:val="24"/>
        </w:rPr>
        <w:t xml:space="preserve">VI </w:t>
      </w:r>
      <w:r w:rsidRPr="00DB1346">
        <w:rPr>
          <w:rFonts w:ascii="Times New Roman" w:hAnsi="Times New Roman" w:cs="Times New Roman"/>
          <w:sz w:val="24"/>
          <w:szCs w:val="24"/>
        </w:rPr>
        <w:t>- ministrar cursos em outras instituições</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b/>
          <w:sz w:val="24"/>
          <w:szCs w:val="24"/>
        </w:rPr>
        <w:t xml:space="preserve">VII </w:t>
      </w:r>
      <w:r w:rsidRPr="00DB1346">
        <w:rPr>
          <w:rFonts w:ascii="Times New Roman" w:hAnsi="Times New Roman" w:cs="Times New Roman"/>
          <w:sz w:val="24"/>
          <w:szCs w:val="24"/>
        </w:rPr>
        <w:t>- participar de bancas (mestrado, doutorado, concursos)</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b/>
          <w:sz w:val="24"/>
          <w:szCs w:val="24"/>
        </w:rPr>
        <w:t xml:space="preserve">VIII </w:t>
      </w:r>
      <w:r w:rsidRPr="00DB1346">
        <w:rPr>
          <w:rFonts w:ascii="Times New Roman" w:hAnsi="Times New Roman" w:cs="Times New Roman"/>
          <w:sz w:val="24"/>
          <w:szCs w:val="24"/>
        </w:rPr>
        <w:t>- Realizar visitas tecnicas</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b/>
          <w:sz w:val="24"/>
          <w:szCs w:val="24"/>
        </w:rPr>
        <w:t>IX</w:t>
      </w:r>
      <w:r w:rsidRPr="00DB1346">
        <w:rPr>
          <w:rFonts w:ascii="Times New Roman" w:hAnsi="Times New Roman" w:cs="Times New Roman"/>
          <w:sz w:val="24"/>
          <w:szCs w:val="24"/>
        </w:rPr>
        <w:t xml:space="preserve"> - Realizar atividades de pesquisa e/ou extensao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b/>
          <w:sz w:val="24"/>
          <w:szCs w:val="24"/>
        </w:rPr>
        <w:t xml:space="preserve">X </w:t>
      </w:r>
      <w:r w:rsidRPr="00DB1346">
        <w:rPr>
          <w:rFonts w:ascii="Times New Roman" w:hAnsi="Times New Roman" w:cs="Times New Roman"/>
          <w:sz w:val="24"/>
          <w:szCs w:val="24"/>
        </w:rPr>
        <w:t>- Participacao ou representacao institucional</w:t>
      </w:r>
    </w:p>
    <w:p w:rsidR="00DB1346" w:rsidRPr="00DB1346" w:rsidRDefault="00DB1346" w:rsidP="00DB1346">
      <w:pPr>
        <w:pStyle w:val="Corpo"/>
        <w:widowControl w:val="0"/>
        <w:jc w:val="both"/>
        <w:rPr>
          <w:rFonts w:eastAsia="Arial" w:cs="Times New Roman"/>
          <w:b/>
          <w:bCs/>
          <w:shd w:val="clear" w:color="auto" w:fill="FFFF00"/>
          <w:lang w:val="pt-BR"/>
        </w:rPr>
      </w:pPr>
    </w:p>
    <w:p w:rsidR="00DB1346" w:rsidRPr="00DB1346" w:rsidRDefault="00DB1346" w:rsidP="00DB1346">
      <w:pPr>
        <w:pStyle w:val="Corpo"/>
        <w:widowControl w:val="0"/>
        <w:jc w:val="both"/>
        <w:rPr>
          <w:rFonts w:eastAsia="Arial" w:cs="Times New Roman"/>
          <w:b/>
          <w:bCs/>
          <w:lang w:val="pt-BR"/>
        </w:rPr>
      </w:pPr>
      <w:r w:rsidRPr="00DB1346">
        <w:rPr>
          <w:rFonts w:cs="Times New Roman"/>
          <w:b/>
          <w:bCs/>
          <w:lang w:val="pt-BR"/>
        </w:rPr>
        <w:t>TÍTULO II - DOS REGIMES DOS AFASTAMENTOS E PRAZOS</w:t>
      </w:r>
    </w:p>
    <w:p w:rsidR="00DB1346" w:rsidRPr="00DB1346" w:rsidRDefault="00DB1346" w:rsidP="00DB1346">
      <w:pPr>
        <w:pStyle w:val="Corpo"/>
        <w:widowControl w:val="0"/>
        <w:jc w:val="both"/>
        <w:rPr>
          <w:rFonts w:eastAsia="Arial" w:cs="Times New Roman"/>
          <w:b/>
          <w:bCs/>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2° -</w:t>
      </w:r>
      <w:r w:rsidRPr="00DB1346">
        <w:rPr>
          <w:rFonts w:cs="Times New Roman"/>
          <w:lang w:val="pt-BR"/>
        </w:rPr>
        <w:t xml:space="preserve"> Para desempenhar as atividades descritas no Art. 1°, o docente deverá solicitar afastamento integral ou parcial das suas funções normais através do sistema SEI, independentemente do local em que serão realizadas.</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 1° </w:t>
      </w:r>
      <w:r w:rsidRPr="00DB1346">
        <w:rPr>
          <w:rFonts w:cs="Times New Roman"/>
          <w:lang w:val="pt-BR"/>
        </w:rPr>
        <w:t xml:space="preserve">- O início do período de afastamento, de renovação ou de prorrogação não poderá, em </w:t>
      </w:r>
      <w:r w:rsidRPr="00DB1346">
        <w:rPr>
          <w:rFonts w:cs="Times New Roman"/>
          <w:lang w:val="pt-BR"/>
        </w:rPr>
        <w:lastRenderedPageBreak/>
        <w:t>nenhuma hipótese, ser anterior à data de sua aprovação pela instância final de análise.</w:t>
      </w:r>
    </w:p>
    <w:p w:rsidR="00DB1346" w:rsidRPr="00DB1346" w:rsidRDefault="00DB1346" w:rsidP="00DB1346">
      <w:pPr>
        <w:pStyle w:val="Corpo"/>
        <w:widowControl w:val="0"/>
        <w:jc w:val="both"/>
        <w:rPr>
          <w:rFonts w:cs="Times New Roman"/>
          <w:lang w:val="pt-BR"/>
        </w:rPr>
      </w:pPr>
      <w:r w:rsidRPr="00DB1346">
        <w:rPr>
          <w:rFonts w:cs="Times New Roman"/>
          <w:b/>
          <w:bCs/>
          <w:lang w:val="pt-BR"/>
        </w:rPr>
        <w:t>§ 2°</w:t>
      </w:r>
      <w:r w:rsidRPr="00DB1346">
        <w:rPr>
          <w:rFonts w:cs="Times New Roman"/>
          <w:lang w:val="pt-BR"/>
        </w:rPr>
        <w:t xml:space="preserve"> - Ao término de qualquer tipo de afastamento, exceto para ministrar cursos em outras instituições, participações em bancas (mestrado, doutorado, concursos), o docente beneficiado deverá apresentar relatório e comprovante de suas atividades no afastamento, de acordo com o que dispõe o Título VI desta Portaria.</w:t>
      </w:r>
    </w:p>
    <w:p w:rsidR="00DB1346" w:rsidRPr="00DB1346" w:rsidRDefault="00DB1346" w:rsidP="00DB1346">
      <w:pPr>
        <w:pStyle w:val="Textodecomentrio"/>
        <w:jc w:val="both"/>
        <w:rPr>
          <w:rFonts w:eastAsia="Arial" w:cs="Times New Roman"/>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3° -</w:t>
      </w:r>
      <w:r w:rsidRPr="00DB1346">
        <w:rPr>
          <w:rFonts w:cs="Times New Roman"/>
          <w:lang w:val="pt-BR"/>
        </w:rPr>
        <w:t xml:space="preserve"> Afastamento integral é aquele concedido ao docente por um prazo determinado e não periódico, para que este possa dedicar-se integralmente ao desenvolvimento das atividades objeto do afastamento, sendo para isso liberado de todos os seus encargos acadêmicos e administrativos junto à Universidade.</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4° -</w:t>
      </w:r>
      <w:r w:rsidRPr="00DB1346">
        <w:rPr>
          <w:rFonts w:cs="Times New Roman"/>
          <w:lang w:val="pt-BR"/>
        </w:rPr>
        <w:t xml:space="preserve"> Afastamento parcial, nos termos desta Portaria, é o afastamento periódico, concedido ao docente em determinados dias da semana e por um prazo determinado, para que este possa desenvolver as atividades objeto do afastamento, sem prejuízo, no entanto, de seus encargos acadêmicos e administrativos junto à Universidade, nos dias em que não estiver afastado.</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Art. 5° - </w:t>
      </w:r>
      <w:r w:rsidRPr="00DB1346">
        <w:rPr>
          <w:rFonts w:cs="Times New Roman"/>
          <w:lang w:val="pt-BR"/>
        </w:rPr>
        <w:t>O afastamento integral do Art. 1º I a IV pode ser renovado ou prorrogado nos termos desta Portaria.</w:t>
      </w:r>
    </w:p>
    <w:p w:rsidR="00DB1346" w:rsidRPr="00DB1346" w:rsidRDefault="00DB1346" w:rsidP="00DB1346">
      <w:pPr>
        <w:ind w:right="51"/>
        <w:jc w:val="both"/>
        <w:rPr>
          <w:rFonts w:ascii="Times New Roman" w:hAnsi="Times New Roman" w:cs="Times New Roman"/>
          <w:b/>
          <w:sz w:val="24"/>
          <w:szCs w:val="24"/>
        </w:rPr>
      </w:pPr>
    </w:p>
    <w:p w:rsidR="00DB1346" w:rsidRPr="00DB1346" w:rsidRDefault="00DB1346" w:rsidP="00DB1346">
      <w:pPr>
        <w:ind w:right="51"/>
        <w:jc w:val="both"/>
        <w:rPr>
          <w:rFonts w:ascii="Times New Roman" w:hAnsi="Times New Roman" w:cs="Times New Roman"/>
          <w:sz w:val="24"/>
          <w:szCs w:val="24"/>
        </w:rPr>
      </w:pPr>
      <w:r w:rsidRPr="00DB1346">
        <w:rPr>
          <w:rFonts w:ascii="Times New Roman" w:hAnsi="Times New Roman" w:cs="Times New Roman"/>
          <w:b/>
          <w:sz w:val="24"/>
          <w:szCs w:val="24"/>
        </w:rPr>
        <w:t>Art. 6</w:t>
      </w:r>
      <w:r w:rsidRPr="00DB1346">
        <w:rPr>
          <w:rFonts w:ascii="Times New Roman" w:hAnsi="Times New Roman" w:cs="Times New Roman"/>
          <w:b/>
          <w:sz w:val="24"/>
          <w:szCs w:val="24"/>
        </w:rPr>
        <w:fldChar w:fldCharType="begin"/>
      </w:r>
      <w:r w:rsidRPr="00DB1346">
        <w:rPr>
          <w:rFonts w:ascii="Times New Roman" w:hAnsi="Times New Roman" w:cs="Times New Roman"/>
          <w:b/>
          <w:sz w:val="24"/>
          <w:szCs w:val="24"/>
        </w:rPr>
        <w:instrText>SYMBOL 176 \f "Symbol"</w:instrText>
      </w:r>
      <w:r w:rsidRPr="00DB1346">
        <w:rPr>
          <w:rFonts w:ascii="Times New Roman" w:hAnsi="Times New Roman" w:cs="Times New Roman"/>
          <w:b/>
          <w:sz w:val="24"/>
          <w:szCs w:val="24"/>
        </w:rPr>
        <w:fldChar w:fldCharType="end"/>
      </w:r>
      <w:r w:rsidRPr="00DB1346">
        <w:rPr>
          <w:rFonts w:ascii="Times New Roman" w:hAnsi="Times New Roman" w:cs="Times New Roman"/>
          <w:b/>
          <w:sz w:val="24"/>
          <w:szCs w:val="24"/>
        </w:rPr>
        <w:t xml:space="preserve"> - </w:t>
      </w:r>
      <w:r w:rsidRPr="00DB1346">
        <w:rPr>
          <w:rFonts w:ascii="Times New Roman" w:hAnsi="Times New Roman" w:cs="Times New Roman"/>
          <w:sz w:val="24"/>
          <w:szCs w:val="24"/>
        </w:rPr>
        <w:t>O afastamento parcial poderá ser solicitado por um prazo de até seis meses, liberando o docente, no máximo, por períodos de até três dias por semana, podendo ser renovado ou prorrogado nos termos desta Portaria.</w:t>
      </w:r>
    </w:p>
    <w:p w:rsidR="00DB1346" w:rsidRPr="00DB1346" w:rsidRDefault="00DB1346" w:rsidP="00DB1346">
      <w:pPr>
        <w:ind w:right="51"/>
        <w:jc w:val="both"/>
        <w:rPr>
          <w:rFonts w:ascii="Times New Roman" w:hAnsi="Times New Roman" w:cs="Times New Roman"/>
          <w:sz w:val="24"/>
          <w:szCs w:val="24"/>
        </w:rPr>
      </w:pPr>
    </w:p>
    <w:p w:rsidR="00DB1346" w:rsidRPr="00DB1346" w:rsidRDefault="00DB1346" w:rsidP="00DB1346">
      <w:pPr>
        <w:ind w:right="51"/>
        <w:jc w:val="both"/>
        <w:rPr>
          <w:rFonts w:ascii="Times New Roman" w:hAnsi="Times New Roman" w:cs="Times New Roman"/>
          <w:sz w:val="24"/>
          <w:szCs w:val="24"/>
        </w:rPr>
      </w:pPr>
      <w:r w:rsidRPr="00DB1346">
        <w:rPr>
          <w:rFonts w:ascii="Times New Roman" w:hAnsi="Times New Roman" w:cs="Times New Roman"/>
          <w:b/>
          <w:sz w:val="24"/>
          <w:szCs w:val="24"/>
        </w:rPr>
        <w:t>Art. 7</w:t>
      </w:r>
      <w:r w:rsidRPr="00DB1346">
        <w:rPr>
          <w:rFonts w:ascii="Times New Roman" w:hAnsi="Times New Roman" w:cs="Times New Roman"/>
          <w:b/>
          <w:sz w:val="24"/>
          <w:szCs w:val="24"/>
        </w:rPr>
        <w:fldChar w:fldCharType="begin"/>
      </w:r>
      <w:r w:rsidRPr="00DB1346">
        <w:rPr>
          <w:rFonts w:ascii="Times New Roman" w:hAnsi="Times New Roman" w:cs="Times New Roman"/>
          <w:b/>
          <w:sz w:val="24"/>
          <w:szCs w:val="24"/>
        </w:rPr>
        <w:instrText>SYMBOL 176 \f "Symbol"</w:instrText>
      </w:r>
      <w:r w:rsidRPr="00DB1346">
        <w:rPr>
          <w:rFonts w:ascii="Times New Roman" w:hAnsi="Times New Roman" w:cs="Times New Roman"/>
          <w:b/>
          <w:sz w:val="24"/>
          <w:szCs w:val="24"/>
        </w:rPr>
        <w:fldChar w:fldCharType="end"/>
      </w:r>
      <w:r w:rsidRPr="00DB1346">
        <w:rPr>
          <w:rFonts w:ascii="Times New Roman" w:hAnsi="Times New Roman" w:cs="Times New Roman"/>
          <w:b/>
          <w:sz w:val="24"/>
          <w:szCs w:val="24"/>
        </w:rPr>
        <w:t xml:space="preserve"> - </w:t>
      </w:r>
      <w:r w:rsidRPr="00DB1346">
        <w:rPr>
          <w:rFonts w:ascii="Times New Roman" w:hAnsi="Times New Roman" w:cs="Times New Roman"/>
          <w:sz w:val="24"/>
          <w:szCs w:val="24"/>
        </w:rPr>
        <w:t>Os afastamentos, para a realização de estágio de formação e aperfeiçoamento profissional terão, no máximo, a duração de um ano, independentemente de serem integrais ou parciais.</w:t>
      </w:r>
    </w:p>
    <w:p w:rsidR="00DB1346" w:rsidRPr="00DB1346" w:rsidRDefault="00DB1346" w:rsidP="00DB1346">
      <w:pPr>
        <w:ind w:right="51" w:firstLine="851"/>
        <w:jc w:val="both"/>
        <w:rPr>
          <w:rFonts w:ascii="Times New Roman" w:hAnsi="Times New Roman" w:cs="Times New Roman"/>
          <w:sz w:val="24"/>
          <w:szCs w:val="24"/>
        </w:rPr>
      </w:pPr>
    </w:p>
    <w:p w:rsidR="00DB1346" w:rsidRPr="00DB1346" w:rsidRDefault="00DB1346" w:rsidP="00DB1346">
      <w:pPr>
        <w:ind w:right="51"/>
        <w:jc w:val="both"/>
        <w:rPr>
          <w:rFonts w:ascii="Times New Roman" w:hAnsi="Times New Roman" w:cs="Times New Roman"/>
          <w:sz w:val="24"/>
          <w:szCs w:val="24"/>
        </w:rPr>
      </w:pPr>
      <w:r w:rsidRPr="00DB1346">
        <w:rPr>
          <w:rFonts w:ascii="Times New Roman" w:hAnsi="Times New Roman" w:cs="Times New Roman"/>
          <w:b/>
          <w:sz w:val="24"/>
          <w:szCs w:val="24"/>
        </w:rPr>
        <w:t>Art. 8</w:t>
      </w:r>
      <w:r w:rsidRPr="00DB1346">
        <w:rPr>
          <w:rFonts w:ascii="Times New Roman" w:hAnsi="Times New Roman" w:cs="Times New Roman"/>
          <w:b/>
          <w:sz w:val="24"/>
          <w:szCs w:val="24"/>
        </w:rPr>
        <w:fldChar w:fldCharType="begin"/>
      </w:r>
      <w:r w:rsidRPr="00DB1346">
        <w:rPr>
          <w:rFonts w:ascii="Times New Roman" w:hAnsi="Times New Roman" w:cs="Times New Roman"/>
          <w:b/>
          <w:sz w:val="24"/>
          <w:szCs w:val="24"/>
        </w:rPr>
        <w:instrText>SYMBOL 176 \f "Symbol"</w:instrText>
      </w:r>
      <w:r w:rsidRPr="00DB1346">
        <w:rPr>
          <w:rFonts w:ascii="Times New Roman" w:hAnsi="Times New Roman" w:cs="Times New Roman"/>
          <w:b/>
          <w:sz w:val="24"/>
          <w:szCs w:val="24"/>
        </w:rPr>
        <w:fldChar w:fldCharType="end"/>
      </w:r>
      <w:r w:rsidRPr="00DB1346">
        <w:rPr>
          <w:rFonts w:ascii="Times New Roman" w:hAnsi="Times New Roman" w:cs="Times New Roman"/>
          <w:b/>
          <w:sz w:val="24"/>
          <w:szCs w:val="24"/>
        </w:rPr>
        <w:t xml:space="preserve"> -</w:t>
      </w:r>
      <w:r w:rsidRPr="00DB1346">
        <w:rPr>
          <w:rFonts w:ascii="Times New Roman" w:hAnsi="Times New Roman" w:cs="Times New Roman"/>
          <w:sz w:val="24"/>
          <w:szCs w:val="24"/>
        </w:rPr>
        <w:t xml:space="preserve"> Para a realização de cursos de Aperfeiçoamento, Especialização e Programas de Atualização os afastamentos terão, no máximo, as seguintes durações:</w:t>
      </w:r>
    </w:p>
    <w:p w:rsidR="00DB1346" w:rsidRPr="00DB1346" w:rsidRDefault="00DB1346" w:rsidP="00DB1346">
      <w:pPr>
        <w:ind w:right="51" w:firstLine="851"/>
        <w:jc w:val="both"/>
        <w:rPr>
          <w:rFonts w:ascii="Times New Roman" w:hAnsi="Times New Roman" w:cs="Times New Roman"/>
          <w:sz w:val="24"/>
          <w:szCs w:val="24"/>
        </w:rPr>
      </w:pPr>
      <w:r w:rsidRPr="00DB1346">
        <w:rPr>
          <w:rFonts w:ascii="Times New Roman" w:hAnsi="Times New Roman" w:cs="Times New Roman"/>
          <w:b/>
          <w:sz w:val="24"/>
          <w:szCs w:val="24"/>
        </w:rPr>
        <w:t>I -</w:t>
      </w:r>
      <w:r w:rsidRPr="00DB1346">
        <w:rPr>
          <w:rFonts w:ascii="Times New Roman" w:hAnsi="Times New Roman" w:cs="Times New Roman"/>
          <w:sz w:val="24"/>
          <w:szCs w:val="24"/>
        </w:rPr>
        <w:t xml:space="preserve"> um ano, se exclusivamente integrais;</w:t>
      </w:r>
    </w:p>
    <w:p w:rsidR="00DB1346" w:rsidRPr="00DB1346" w:rsidRDefault="00DB1346" w:rsidP="00DB1346">
      <w:pPr>
        <w:ind w:left="851" w:right="51"/>
        <w:jc w:val="both"/>
        <w:rPr>
          <w:rFonts w:ascii="Times New Roman" w:hAnsi="Times New Roman" w:cs="Times New Roman"/>
          <w:sz w:val="24"/>
          <w:szCs w:val="24"/>
        </w:rPr>
      </w:pPr>
      <w:r w:rsidRPr="00DB1346">
        <w:rPr>
          <w:rFonts w:ascii="Times New Roman" w:hAnsi="Times New Roman" w:cs="Times New Roman"/>
          <w:b/>
          <w:sz w:val="24"/>
          <w:szCs w:val="24"/>
        </w:rPr>
        <w:t>II -</w:t>
      </w:r>
      <w:r w:rsidRPr="00DB1346">
        <w:rPr>
          <w:rFonts w:ascii="Times New Roman" w:hAnsi="Times New Roman" w:cs="Times New Roman"/>
          <w:sz w:val="24"/>
          <w:szCs w:val="24"/>
        </w:rPr>
        <w:t xml:space="preserve"> um ano e seis meses, se combinados com parciais e integrais, ou exclusivamente parciais.</w:t>
      </w:r>
    </w:p>
    <w:p w:rsidR="00DB1346" w:rsidRPr="00DB1346" w:rsidRDefault="00DB1346" w:rsidP="00DB1346">
      <w:pPr>
        <w:ind w:left="851" w:right="51"/>
        <w:jc w:val="both"/>
        <w:rPr>
          <w:rFonts w:ascii="Times New Roman" w:hAnsi="Times New Roman" w:cs="Times New Roman"/>
          <w:sz w:val="24"/>
          <w:szCs w:val="24"/>
        </w:rPr>
      </w:pPr>
    </w:p>
    <w:p w:rsidR="00DB1346" w:rsidRPr="00DB1346" w:rsidRDefault="00DB1346" w:rsidP="00DB1346">
      <w:pPr>
        <w:ind w:right="51"/>
        <w:jc w:val="both"/>
        <w:rPr>
          <w:rFonts w:ascii="Times New Roman" w:hAnsi="Times New Roman" w:cs="Times New Roman"/>
          <w:sz w:val="24"/>
          <w:szCs w:val="24"/>
        </w:rPr>
      </w:pPr>
      <w:r w:rsidRPr="00DB1346">
        <w:rPr>
          <w:rFonts w:ascii="Times New Roman" w:hAnsi="Times New Roman" w:cs="Times New Roman"/>
          <w:b/>
          <w:sz w:val="24"/>
          <w:szCs w:val="24"/>
        </w:rPr>
        <w:t>Art. 9</w:t>
      </w:r>
      <w:r w:rsidRPr="00DB1346">
        <w:rPr>
          <w:rFonts w:ascii="Times New Roman" w:hAnsi="Times New Roman" w:cs="Times New Roman"/>
          <w:b/>
          <w:sz w:val="24"/>
          <w:szCs w:val="24"/>
        </w:rPr>
        <w:fldChar w:fldCharType="begin"/>
      </w:r>
      <w:r w:rsidRPr="00DB1346">
        <w:rPr>
          <w:rFonts w:ascii="Times New Roman" w:hAnsi="Times New Roman" w:cs="Times New Roman"/>
          <w:b/>
          <w:sz w:val="24"/>
          <w:szCs w:val="24"/>
        </w:rPr>
        <w:instrText>SYMBOL 176 \f "Symbol"</w:instrText>
      </w:r>
      <w:r w:rsidRPr="00DB1346">
        <w:rPr>
          <w:rFonts w:ascii="Times New Roman" w:hAnsi="Times New Roman" w:cs="Times New Roman"/>
          <w:b/>
          <w:sz w:val="24"/>
          <w:szCs w:val="24"/>
        </w:rPr>
        <w:fldChar w:fldCharType="end"/>
      </w:r>
      <w:r w:rsidRPr="00DB1346">
        <w:rPr>
          <w:rFonts w:ascii="Times New Roman" w:hAnsi="Times New Roman" w:cs="Times New Roman"/>
          <w:b/>
          <w:sz w:val="24"/>
          <w:szCs w:val="24"/>
        </w:rPr>
        <w:t xml:space="preserve"> -</w:t>
      </w:r>
      <w:r w:rsidRPr="00DB1346">
        <w:rPr>
          <w:rFonts w:ascii="Times New Roman" w:hAnsi="Times New Roman" w:cs="Times New Roman"/>
          <w:sz w:val="24"/>
          <w:szCs w:val="24"/>
        </w:rPr>
        <w:t xml:space="preserve"> Para a obtenção de titulação em cursos de Mestrado, os afastamentos terão as seguintes durações máximas:</w:t>
      </w:r>
    </w:p>
    <w:p w:rsidR="00DB1346" w:rsidRPr="00DB1346" w:rsidRDefault="00DB1346" w:rsidP="00DB1346">
      <w:pPr>
        <w:ind w:right="51" w:firstLine="851"/>
        <w:jc w:val="both"/>
        <w:rPr>
          <w:rFonts w:ascii="Times New Roman" w:hAnsi="Times New Roman" w:cs="Times New Roman"/>
          <w:sz w:val="24"/>
          <w:szCs w:val="24"/>
        </w:rPr>
      </w:pPr>
      <w:r w:rsidRPr="00DB1346">
        <w:rPr>
          <w:rFonts w:ascii="Times New Roman" w:hAnsi="Times New Roman" w:cs="Times New Roman"/>
          <w:b/>
          <w:sz w:val="24"/>
          <w:szCs w:val="24"/>
        </w:rPr>
        <w:t>I -</w:t>
      </w:r>
      <w:r w:rsidRPr="00DB1346">
        <w:rPr>
          <w:rFonts w:ascii="Times New Roman" w:hAnsi="Times New Roman" w:cs="Times New Roman"/>
          <w:sz w:val="24"/>
          <w:szCs w:val="24"/>
        </w:rPr>
        <w:t xml:space="preserve"> 30 meses, se exclusivamente integrais;</w:t>
      </w:r>
    </w:p>
    <w:p w:rsidR="00DB1346" w:rsidRPr="00DB1346" w:rsidRDefault="00DB1346" w:rsidP="00DB1346">
      <w:pPr>
        <w:ind w:right="51" w:firstLine="851"/>
        <w:jc w:val="both"/>
        <w:rPr>
          <w:rFonts w:ascii="Times New Roman" w:hAnsi="Times New Roman" w:cs="Times New Roman"/>
          <w:sz w:val="24"/>
          <w:szCs w:val="24"/>
        </w:rPr>
      </w:pPr>
      <w:r w:rsidRPr="00DB1346">
        <w:rPr>
          <w:rFonts w:ascii="Times New Roman" w:hAnsi="Times New Roman" w:cs="Times New Roman"/>
          <w:b/>
          <w:sz w:val="24"/>
          <w:szCs w:val="24"/>
        </w:rPr>
        <w:t xml:space="preserve">II - </w:t>
      </w:r>
      <w:r w:rsidRPr="00DB1346">
        <w:rPr>
          <w:rFonts w:ascii="Times New Roman" w:hAnsi="Times New Roman" w:cs="Times New Roman"/>
          <w:sz w:val="24"/>
          <w:szCs w:val="24"/>
        </w:rPr>
        <w:t>três anos, se integrais e parciais;</w:t>
      </w:r>
    </w:p>
    <w:p w:rsidR="00DB1346" w:rsidRPr="00DB1346" w:rsidRDefault="00DB1346" w:rsidP="00DB1346">
      <w:pPr>
        <w:ind w:right="51" w:firstLine="851"/>
        <w:jc w:val="both"/>
        <w:rPr>
          <w:rFonts w:ascii="Times New Roman" w:hAnsi="Times New Roman" w:cs="Times New Roman"/>
          <w:sz w:val="24"/>
          <w:szCs w:val="24"/>
        </w:rPr>
      </w:pPr>
      <w:r w:rsidRPr="00DB1346">
        <w:rPr>
          <w:rFonts w:ascii="Times New Roman" w:hAnsi="Times New Roman" w:cs="Times New Roman"/>
          <w:b/>
          <w:sz w:val="24"/>
          <w:szCs w:val="24"/>
        </w:rPr>
        <w:t>III -</w:t>
      </w:r>
      <w:r w:rsidRPr="00DB1346">
        <w:rPr>
          <w:rFonts w:ascii="Times New Roman" w:hAnsi="Times New Roman" w:cs="Times New Roman"/>
          <w:sz w:val="24"/>
          <w:szCs w:val="24"/>
        </w:rPr>
        <w:t xml:space="preserve"> quatro anos, se exclusivamente parciais.</w:t>
      </w:r>
    </w:p>
    <w:p w:rsidR="00DB1346" w:rsidRPr="00DB1346" w:rsidRDefault="00DB1346" w:rsidP="00DB1346">
      <w:pPr>
        <w:ind w:right="51" w:firstLine="851"/>
        <w:jc w:val="both"/>
        <w:rPr>
          <w:rFonts w:ascii="Times New Roman" w:hAnsi="Times New Roman" w:cs="Times New Roman"/>
          <w:sz w:val="24"/>
          <w:szCs w:val="24"/>
        </w:rPr>
      </w:pPr>
    </w:p>
    <w:p w:rsidR="00DB1346" w:rsidRPr="00DB1346" w:rsidRDefault="00DB1346" w:rsidP="00DB1346">
      <w:pPr>
        <w:ind w:right="51"/>
        <w:jc w:val="both"/>
        <w:rPr>
          <w:rFonts w:ascii="Times New Roman" w:hAnsi="Times New Roman" w:cs="Times New Roman"/>
          <w:sz w:val="24"/>
          <w:szCs w:val="24"/>
        </w:rPr>
      </w:pPr>
      <w:r w:rsidRPr="00DB1346">
        <w:rPr>
          <w:rFonts w:ascii="Times New Roman" w:hAnsi="Times New Roman" w:cs="Times New Roman"/>
          <w:b/>
          <w:sz w:val="24"/>
          <w:szCs w:val="24"/>
        </w:rPr>
        <w:t>Art. 10. -</w:t>
      </w:r>
      <w:r w:rsidRPr="00DB1346">
        <w:rPr>
          <w:rFonts w:ascii="Times New Roman" w:hAnsi="Times New Roman" w:cs="Times New Roman"/>
          <w:sz w:val="24"/>
          <w:szCs w:val="24"/>
        </w:rPr>
        <w:t xml:space="preserve"> Para a obtenção de titulação em cursos de Doutorado, os afastamentos terão as seguintes durações máximas:</w:t>
      </w:r>
    </w:p>
    <w:p w:rsidR="00DB1346" w:rsidRPr="00DB1346" w:rsidRDefault="00DB1346" w:rsidP="00DB1346">
      <w:pPr>
        <w:ind w:right="51" w:firstLine="851"/>
        <w:jc w:val="both"/>
        <w:rPr>
          <w:rFonts w:ascii="Times New Roman" w:hAnsi="Times New Roman" w:cs="Times New Roman"/>
          <w:sz w:val="24"/>
          <w:szCs w:val="24"/>
        </w:rPr>
      </w:pPr>
      <w:r w:rsidRPr="00DB1346">
        <w:rPr>
          <w:rFonts w:ascii="Times New Roman" w:hAnsi="Times New Roman" w:cs="Times New Roman"/>
          <w:b/>
          <w:sz w:val="24"/>
          <w:szCs w:val="24"/>
        </w:rPr>
        <w:lastRenderedPageBreak/>
        <w:t xml:space="preserve">I - </w:t>
      </w:r>
      <w:r w:rsidRPr="00DB1346">
        <w:rPr>
          <w:rFonts w:ascii="Times New Roman" w:hAnsi="Times New Roman" w:cs="Times New Roman"/>
          <w:sz w:val="24"/>
          <w:szCs w:val="24"/>
        </w:rPr>
        <w:t>quatro anos, se exclusivamente integrais;</w:t>
      </w:r>
    </w:p>
    <w:p w:rsidR="00DB1346" w:rsidRPr="00DB1346" w:rsidRDefault="00DB1346" w:rsidP="00DB1346">
      <w:pPr>
        <w:ind w:right="51" w:firstLine="851"/>
        <w:jc w:val="both"/>
        <w:rPr>
          <w:rFonts w:ascii="Times New Roman" w:hAnsi="Times New Roman" w:cs="Times New Roman"/>
          <w:sz w:val="24"/>
          <w:szCs w:val="24"/>
        </w:rPr>
      </w:pPr>
      <w:r w:rsidRPr="00DB1346">
        <w:rPr>
          <w:rFonts w:ascii="Times New Roman" w:hAnsi="Times New Roman" w:cs="Times New Roman"/>
          <w:b/>
          <w:sz w:val="24"/>
          <w:szCs w:val="24"/>
        </w:rPr>
        <w:t>II -</w:t>
      </w:r>
      <w:r w:rsidRPr="00DB1346">
        <w:rPr>
          <w:rFonts w:ascii="Times New Roman" w:hAnsi="Times New Roman" w:cs="Times New Roman"/>
          <w:sz w:val="24"/>
          <w:szCs w:val="24"/>
        </w:rPr>
        <w:t xml:space="preserve"> cinco anos, se integrais e parciais;</w:t>
      </w:r>
    </w:p>
    <w:p w:rsidR="00DB1346" w:rsidRPr="00DB1346" w:rsidRDefault="00DB1346" w:rsidP="00DB1346">
      <w:pPr>
        <w:ind w:right="51" w:firstLine="851"/>
        <w:jc w:val="both"/>
        <w:rPr>
          <w:rFonts w:ascii="Times New Roman" w:hAnsi="Times New Roman" w:cs="Times New Roman"/>
          <w:sz w:val="24"/>
          <w:szCs w:val="24"/>
        </w:rPr>
      </w:pPr>
      <w:r w:rsidRPr="00DB1346">
        <w:rPr>
          <w:rFonts w:ascii="Times New Roman" w:hAnsi="Times New Roman" w:cs="Times New Roman"/>
          <w:b/>
          <w:sz w:val="24"/>
          <w:szCs w:val="24"/>
        </w:rPr>
        <w:t>III -</w:t>
      </w:r>
      <w:r w:rsidRPr="00DB1346">
        <w:rPr>
          <w:rFonts w:ascii="Times New Roman" w:hAnsi="Times New Roman" w:cs="Times New Roman"/>
          <w:sz w:val="24"/>
          <w:szCs w:val="24"/>
        </w:rPr>
        <w:t xml:space="preserve"> seis anos, se exclusivamente parciais.</w:t>
      </w:r>
    </w:p>
    <w:p w:rsidR="00DB1346" w:rsidRPr="00DB1346" w:rsidRDefault="00DB1346" w:rsidP="00DB1346">
      <w:pPr>
        <w:ind w:right="51" w:firstLine="851"/>
        <w:jc w:val="both"/>
        <w:rPr>
          <w:rFonts w:ascii="Times New Roman" w:hAnsi="Times New Roman" w:cs="Times New Roman"/>
          <w:sz w:val="24"/>
          <w:szCs w:val="24"/>
        </w:rPr>
      </w:pPr>
    </w:p>
    <w:p w:rsidR="00DB1346" w:rsidRPr="00DB1346" w:rsidRDefault="00DB1346" w:rsidP="00DB1346">
      <w:pPr>
        <w:ind w:right="51"/>
        <w:jc w:val="both"/>
        <w:rPr>
          <w:rFonts w:ascii="Times New Roman" w:hAnsi="Times New Roman" w:cs="Times New Roman"/>
          <w:sz w:val="24"/>
          <w:szCs w:val="24"/>
        </w:rPr>
      </w:pPr>
      <w:r w:rsidRPr="00DB1346">
        <w:rPr>
          <w:rFonts w:ascii="Times New Roman" w:hAnsi="Times New Roman" w:cs="Times New Roman"/>
          <w:b/>
          <w:sz w:val="24"/>
          <w:szCs w:val="24"/>
        </w:rPr>
        <w:t>Art. 11. -</w:t>
      </w:r>
      <w:r w:rsidRPr="00DB1346">
        <w:rPr>
          <w:rFonts w:ascii="Times New Roman" w:hAnsi="Times New Roman" w:cs="Times New Roman"/>
          <w:sz w:val="24"/>
          <w:szCs w:val="24"/>
        </w:rPr>
        <w:t xml:space="preserve"> O docente que tenha se beneficiado de afastamento para frequentar um determinado curso e se transfira para outro curso de mesmo nível, terá ambos afastamentos computados nos prazos definidos nos Artigos 9</w:t>
      </w:r>
      <w:r w:rsidRPr="00DB1346">
        <w:rPr>
          <w:rFonts w:ascii="Times New Roman" w:hAnsi="Times New Roman" w:cs="Times New Roman"/>
          <w:sz w:val="24"/>
          <w:szCs w:val="24"/>
        </w:rPr>
        <w:fldChar w:fldCharType="begin"/>
      </w:r>
      <w:r w:rsidRPr="00DB1346">
        <w:rPr>
          <w:rFonts w:ascii="Times New Roman" w:hAnsi="Times New Roman" w:cs="Times New Roman"/>
          <w:sz w:val="24"/>
          <w:szCs w:val="24"/>
        </w:rPr>
        <w:instrText>SYMBOL 176 \f "Symbol"</w:instrText>
      </w:r>
      <w:r w:rsidRPr="00DB1346">
        <w:rPr>
          <w:rFonts w:ascii="Times New Roman" w:hAnsi="Times New Roman" w:cs="Times New Roman"/>
          <w:sz w:val="24"/>
          <w:szCs w:val="24"/>
        </w:rPr>
        <w:fldChar w:fldCharType="end"/>
      </w:r>
      <w:r w:rsidRPr="00DB1346">
        <w:rPr>
          <w:rFonts w:ascii="Times New Roman" w:hAnsi="Times New Roman" w:cs="Times New Roman"/>
          <w:sz w:val="24"/>
          <w:szCs w:val="24"/>
        </w:rPr>
        <w:t xml:space="preserve"> ou 10.</w:t>
      </w:r>
    </w:p>
    <w:p w:rsidR="00DB1346" w:rsidRPr="00DB1346" w:rsidRDefault="00DB1346" w:rsidP="00DB1346">
      <w:pPr>
        <w:ind w:left="851" w:right="51"/>
        <w:jc w:val="both"/>
        <w:rPr>
          <w:rFonts w:ascii="Times New Roman" w:hAnsi="Times New Roman" w:cs="Times New Roman"/>
          <w:sz w:val="24"/>
          <w:szCs w:val="24"/>
        </w:rPr>
      </w:pPr>
      <w:r w:rsidRPr="00DB1346">
        <w:rPr>
          <w:rFonts w:ascii="Times New Roman" w:hAnsi="Times New Roman" w:cs="Times New Roman"/>
          <w:b/>
          <w:sz w:val="24"/>
          <w:szCs w:val="24"/>
        </w:rPr>
        <w:t>Parágrafo Único</w:t>
      </w:r>
      <w:r w:rsidRPr="00DB1346">
        <w:rPr>
          <w:rFonts w:ascii="Times New Roman" w:hAnsi="Times New Roman" w:cs="Times New Roman"/>
          <w:sz w:val="24"/>
          <w:szCs w:val="24"/>
        </w:rPr>
        <w:t xml:space="preserve"> - Se houver concordância do Departamento ao qual o docente está vinculado, poderá haver dispensa da contagem do tempo de afastamento para realização do primeiro curso, caso a transferência ocorra nos primeiros seis meses do afastamento para essa finalidade.</w:t>
      </w:r>
    </w:p>
    <w:p w:rsidR="00DB1346" w:rsidRPr="00DB1346" w:rsidRDefault="00DB1346" w:rsidP="00DB1346">
      <w:pPr>
        <w:ind w:left="851" w:right="51"/>
        <w:jc w:val="both"/>
        <w:rPr>
          <w:rFonts w:ascii="Times New Roman" w:hAnsi="Times New Roman" w:cs="Times New Roman"/>
          <w:sz w:val="24"/>
          <w:szCs w:val="24"/>
        </w:rPr>
      </w:pPr>
    </w:p>
    <w:p w:rsidR="00DB1346" w:rsidRPr="00DB1346" w:rsidRDefault="00DB1346" w:rsidP="00DB1346">
      <w:pPr>
        <w:ind w:right="51"/>
        <w:jc w:val="both"/>
        <w:rPr>
          <w:rFonts w:ascii="Times New Roman" w:hAnsi="Times New Roman" w:cs="Times New Roman"/>
          <w:sz w:val="24"/>
          <w:szCs w:val="24"/>
        </w:rPr>
      </w:pPr>
      <w:r w:rsidRPr="00DB1346">
        <w:rPr>
          <w:rFonts w:ascii="Times New Roman" w:hAnsi="Times New Roman" w:cs="Times New Roman"/>
          <w:b/>
          <w:sz w:val="24"/>
          <w:szCs w:val="24"/>
        </w:rPr>
        <w:t>Art. 12. -</w:t>
      </w:r>
      <w:r w:rsidRPr="00DB1346">
        <w:rPr>
          <w:rFonts w:ascii="Times New Roman" w:hAnsi="Times New Roman" w:cs="Times New Roman"/>
          <w:sz w:val="24"/>
          <w:szCs w:val="24"/>
        </w:rPr>
        <w:t xml:space="preserve"> Será permitido o afastamento, parcial ou integral, por um semestre, sem renovação ou prorrogação, ao docente inscrito como aluno especial em curso de Mestrado ou Doutorado.</w:t>
      </w:r>
    </w:p>
    <w:p w:rsidR="00DB1346" w:rsidRPr="00DB1346" w:rsidRDefault="00DB1346" w:rsidP="00DB1346">
      <w:pPr>
        <w:ind w:right="51" w:firstLine="851"/>
        <w:jc w:val="both"/>
        <w:rPr>
          <w:rFonts w:ascii="Times New Roman" w:hAnsi="Times New Roman" w:cs="Times New Roman"/>
          <w:sz w:val="24"/>
          <w:szCs w:val="24"/>
        </w:rPr>
      </w:pPr>
    </w:p>
    <w:p w:rsidR="00DB1346" w:rsidRPr="00DB1346" w:rsidRDefault="00DB1346" w:rsidP="00DB1346">
      <w:pPr>
        <w:ind w:right="51"/>
        <w:jc w:val="both"/>
        <w:rPr>
          <w:rFonts w:ascii="Times New Roman" w:hAnsi="Times New Roman" w:cs="Times New Roman"/>
          <w:sz w:val="24"/>
          <w:szCs w:val="24"/>
        </w:rPr>
      </w:pPr>
      <w:r w:rsidRPr="00DB1346">
        <w:rPr>
          <w:rFonts w:ascii="Times New Roman" w:hAnsi="Times New Roman" w:cs="Times New Roman"/>
          <w:b/>
          <w:sz w:val="24"/>
          <w:szCs w:val="24"/>
        </w:rPr>
        <w:t>Art. 13. -</w:t>
      </w:r>
      <w:r w:rsidRPr="00DB1346">
        <w:rPr>
          <w:rFonts w:ascii="Times New Roman" w:hAnsi="Times New Roman" w:cs="Times New Roman"/>
          <w:sz w:val="24"/>
          <w:szCs w:val="24"/>
        </w:rPr>
        <w:t xml:space="preserve"> As atividades de Pós-Doutoramento só serão permitidas externamente à UFSCar, em área de pesquisa não existente em qualquer um dos campus da mesma, com afastamento integral e sua duração será no mínimo de seis meses e no máximo de dois anos.</w:t>
      </w:r>
    </w:p>
    <w:p w:rsidR="00DB1346" w:rsidRPr="00DB1346" w:rsidRDefault="00DB1346" w:rsidP="00DB1346">
      <w:pPr>
        <w:ind w:right="51" w:firstLine="851"/>
        <w:jc w:val="both"/>
        <w:rPr>
          <w:rFonts w:ascii="Times New Roman" w:hAnsi="Times New Roman" w:cs="Times New Roman"/>
          <w:sz w:val="24"/>
          <w:szCs w:val="24"/>
        </w:rPr>
      </w:pPr>
    </w:p>
    <w:p w:rsidR="00DB1346" w:rsidRPr="00DB1346" w:rsidRDefault="00DB1346" w:rsidP="00DB1346">
      <w:pPr>
        <w:ind w:right="51"/>
        <w:jc w:val="both"/>
        <w:rPr>
          <w:rFonts w:ascii="Times New Roman" w:hAnsi="Times New Roman" w:cs="Times New Roman"/>
          <w:sz w:val="24"/>
          <w:szCs w:val="24"/>
        </w:rPr>
      </w:pPr>
      <w:r w:rsidRPr="00DB1346">
        <w:rPr>
          <w:rFonts w:ascii="Times New Roman" w:hAnsi="Times New Roman" w:cs="Times New Roman"/>
          <w:b/>
          <w:sz w:val="24"/>
          <w:szCs w:val="24"/>
        </w:rPr>
        <w:t xml:space="preserve">Art. 14. - </w:t>
      </w:r>
      <w:r w:rsidRPr="00DB1346">
        <w:rPr>
          <w:rFonts w:ascii="Times New Roman" w:hAnsi="Times New Roman" w:cs="Times New Roman"/>
          <w:sz w:val="24"/>
          <w:szCs w:val="24"/>
        </w:rPr>
        <w:t>Em situações excepcionais e justificadas, poderá ser concedida pelo Conselho Universitário uma prorrogação de no máximo seis meses além dos prazos normais de afastamento estabelecidos nesta Portaria.</w:t>
      </w:r>
    </w:p>
    <w:p w:rsidR="00DB1346" w:rsidRPr="00DB1346" w:rsidRDefault="00DB1346" w:rsidP="00DB1346">
      <w:pPr>
        <w:ind w:right="51" w:firstLine="851"/>
        <w:jc w:val="both"/>
        <w:rPr>
          <w:rFonts w:ascii="Times New Roman" w:hAnsi="Times New Roman" w:cs="Times New Roman"/>
          <w:b/>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 xml:space="preserve">Art. 15. – Para participação em eventos científicos, ministrar cursos em outras instituições, participações em bancas (mestrado, doutorado, concursos), realizar visitas tecnicas, realizar atividades de pesquisa e/ou extensão, participação ou representaçao institucional, será permitido o afastamento, parcial ou integral, pelo período da realização do evento mais 2 dias antes e 2 posteriores de acordo com portaria do MEC, se o evento for realizado no exterior e 1 dia antes e 1 dia posterior se o evento for no Brasil. </w:t>
      </w:r>
    </w:p>
    <w:p w:rsidR="00DB1346" w:rsidRPr="00DB1346" w:rsidRDefault="00DB1346" w:rsidP="00DB1346">
      <w:pPr>
        <w:ind w:right="51" w:firstLine="851"/>
        <w:jc w:val="both"/>
        <w:rPr>
          <w:rFonts w:ascii="Times New Roman" w:hAnsi="Times New Roman" w:cs="Times New Roman"/>
          <w:b/>
          <w:sz w:val="24"/>
          <w:szCs w:val="24"/>
        </w:rPr>
      </w:pPr>
    </w:p>
    <w:p w:rsidR="00DB1346" w:rsidRPr="00DB1346" w:rsidRDefault="00DB1346" w:rsidP="00DB1346">
      <w:pPr>
        <w:pStyle w:val="Corpo"/>
        <w:widowControl w:val="0"/>
        <w:jc w:val="both"/>
        <w:rPr>
          <w:rFonts w:cs="Times New Roman"/>
          <w:b/>
          <w:bCs/>
          <w:lang w:val="pt-BR"/>
        </w:rPr>
      </w:pPr>
    </w:p>
    <w:p w:rsidR="00DB1346" w:rsidRPr="00DB1346" w:rsidRDefault="00DB1346" w:rsidP="00DB1346">
      <w:pPr>
        <w:pStyle w:val="Corpo"/>
        <w:widowControl w:val="0"/>
        <w:jc w:val="both"/>
        <w:rPr>
          <w:rFonts w:eastAsia="Arial" w:cs="Times New Roman"/>
          <w:b/>
          <w:bCs/>
          <w:lang w:val="pt-BR"/>
        </w:rPr>
      </w:pPr>
      <w:r w:rsidRPr="00DB1346">
        <w:rPr>
          <w:rFonts w:cs="Times New Roman"/>
          <w:b/>
          <w:bCs/>
          <w:lang w:val="pt-BR"/>
        </w:rPr>
        <w:t>TÍTULO III - DAS RESTRIÇÕES AOS AFASTAMENTOS</w:t>
      </w:r>
    </w:p>
    <w:p w:rsidR="00DB1346" w:rsidRPr="00DB1346" w:rsidRDefault="00DB1346" w:rsidP="00DB1346">
      <w:pPr>
        <w:pStyle w:val="Corpo"/>
        <w:widowControl w:val="0"/>
        <w:jc w:val="both"/>
        <w:rPr>
          <w:rFonts w:eastAsia="Arial" w:cs="Times New Roman"/>
          <w:b/>
          <w:bCs/>
          <w:lang w:val="pt-BR"/>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16. - Os afastamentos para os fins previstos no Art. 1° somente serão concedidos com base na política de capacitação docente e de afastamento do respectivo Departamento e após verificada, pelo Conselho Departamental, a não superveniência de prejuízos para o cumprimento das atividades normais de ensino, pesquisa e extensão.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 xml:space="preserve">Parágrafo Único - Os encargos acadêmicos e administrativos do docente afastado integralmente serão assumidos pelo Departamento durante o período que durar o afastamento. Para os afastamentos para pós-doutoramento poderá haver professor substituto de acordo com a Portaria GR </w:t>
      </w:r>
      <w:proofErr w:type="gramStart"/>
      <w:r w:rsidRPr="00DB1346">
        <w:rPr>
          <w:rFonts w:ascii="Times New Roman" w:hAnsi="Times New Roman" w:cs="Times New Roman"/>
          <w:sz w:val="24"/>
          <w:szCs w:val="24"/>
        </w:rPr>
        <w:t>no  700</w:t>
      </w:r>
      <w:proofErr w:type="gramEnd"/>
      <w:r w:rsidRPr="00DB1346">
        <w:rPr>
          <w:rFonts w:ascii="Times New Roman" w:hAnsi="Times New Roman" w:cs="Times New Roman"/>
          <w:sz w:val="24"/>
          <w:szCs w:val="24"/>
        </w:rPr>
        <w:t>/07 de 19 de junho de 2007.</w:t>
      </w:r>
    </w:p>
    <w:p w:rsidR="00DB1346" w:rsidRPr="00DB1346" w:rsidRDefault="00DB1346" w:rsidP="00DB1346">
      <w:pPr>
        <w:jc w:val="both"/>
        <w:rPr>
          <w:rFonts w:ascii="Times New Roman" w:hAnsi="Times New Roman" w:cs="Times New Roman"/>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17. - Os afastamento para realização de visitas técnicas e atividade de pesquisa e/ou extensão somente serão concedidos por período máximo de 1 ano, sem renovação.</w:t>
      </w:r>
    </w:p>
    <w:p w:rsidR="00DB1346" w:rsidRPr="00DB1346" w:rsidRDefault="00DB1346" w:rsidP="00DB1346">
      <w:pPr>
        <w:jc w:val="both"/>
        <w:rPr>
          <w:rFonts w:ascii="Times New Roman" w:hAnsi="Times New Roman" w:cs="Times New Roman"/>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18. - Ao docente, beneficiado com afastamento integral para a realização das atividades previstas no inciso III do Art. 1°, após obtenção do título da atividade não será concedido novo afastamento integral para o mesmo nível de titulação.</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cs="Times New Roman"/>
          <w:lang w:val="pt-BR"/>
        </w:rPr>
      </w:pPr>
      <w:r w:rsidRPr="00DB1346">
        <w:rPr>
          <w:rFonts w:cs="Times New Roman"/>
          <w:b/>
          <w:bCs/>
          <w:lang w:val="pt-BR"/>
        </w:rPr>
        <w:t>Art. 19. -</w:t>
      </w:r>
      <w:r w:rsidRPr="00DB1346">
        <w:rPr>
          <w:rFonts w:cs="Times New Roman"/>
          <w:lang w:val="pt-BR"/>
        </w:rPr>
        <w:t xml:space="preserve"> Os afastamentos para realizar os cursos referidos no inciso II do artigo 1° só serão concedidos quando estes atenderem os critérios abaixo e analisados pelo departamento de origem:</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I - </w:t>
      </w:r>
      <w:r w:rsidRPr="00DB1346">
        <w:rPr>
          <w:rFonts w:cs="Times New Roman"/>
          <w:lang w:val="pt-BR"/>
        </w:rPr>
        <w:t>relevância da qualidade demonstrada através dos objetivos, ementa e programa do curso, e</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II -</w:t>
      </w:r>
      <w:r w:rsidRPr="00DB1346">
        <w:rPr>
          <w:rFonts w:cs="Times New Roman"/>
          <w:lang w:val="pt-BR"/>
        </w:rPr>
        <w:t xml:space="preserve"> qualificação do corpo docente.</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20. - Os afastamentos para obtenção de titulação em cursos de Mestrado e Doutorado, em outras Instituições no país, só serão concedidos quando estes estejam recomendados pelo PICD da CAPES ou credenciados pelo Conselho Federal de Educação e tiverem conceito superior a 5, para doutorado e 3 para mestrado.</w:t>
      </w:r>
    </w:p>
    <w:p w:rsidR="00DB1346" w:rsidRPr="00DB1346" w:rsidRDefault="00DB1346" w:rsidP="00DB1346">
      <w:pPr>
        <w:pStyle w:val="Corpo"/>
        <w:widowControl w:val="0"/>
        <w:jc w:val="both"/>
        <w:rPr>
          <w:rFonts w:cs="Times New Roman"/>
          <w:shd w:val="clear" w:color="auto" w:fill="00FF00"/>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21. -</w:t>
      </w:r>
      <w:r w:rsidRPr="00DB1346">
        <w:rPr>
          <w:rFonts w:cs="Times New Roman"/>
          <w:lang w:val="pt-BR"/>
        </w:rPr>
        <w:t xml:space="preserve"> Nos afastamentos para obtenção de titulação em curso de Mestrado e Doutorado no exterior, deverá ser comprovada a equivalência da titulação pretendida conforme normas definidas pelo Conselho de Pós-graduação.</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22. -</w:t>
      </w:r>
      <w:r w:rsidRPr="00DB1346">
        <w:rPr>
          <w:rFonts w:cs="Times New Roman"/>
          <w:lang w:val="pt-BR"/>
        </w:rPr>
        <w:t xml:space="preserve"> O docente beneficiado com afastamento, para frequentar um determinado curso de Mestrado ou de Doutorado, poderá mudar somente uma vez para outro curso de mesmo nível e desde que a mudança esteja plenamente justificada.</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23. -</w:t>
      </w:r>
      <w:r w:rsidRPr="00DB1346">
        <w:rPr>
          <w:rFonts w:cs="Times New Roman"/>
          <w:lang w:val="pt-BR"/>
        </w:rPr>
        <w:t xml:space="preserve"> Não poderá ser concedido, renovado ou prorrogado o afastamento a docentes em débito com os relatórios previstos nesta Portaria.</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24. -</w:t>
      </w:r>
      <w:r w:rsidRPr="00DB1346">
        <w:rPr>
          <w:rFonts w:cs="Times New Roman"/>
          <w:lang w:val="pt-BR"/>
        </w:rPr>
        <w:t xml:space="preserve"> O docente que tiver seu relatório reprovado só poderá pleitear novo afastamento se regularizada sua situação junto a Instituição de acordo com o previsto no TERMO DE COMPROMISSO E RESPONSABILIDADE firmado.</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b/>
          <w:bCs/>
          <w:lang w:val="pt-BR"/>
        </w:rPr>
      </w:pPr>
      <w:r w:rsidRPr="00DB1346">
        <w:rPr>
          <w:rFonts w:cs="Times New Roman"/>
          <w:b/>
          <w:bCs/>
          <w:lang w:val="pt-BR"/>
        </w:rPr>
        <w:t>TÍTULO IV - DA DOCUMENTAÇÃO PARA AFASTAMENTO</w:t>
      </w:r>
    </w:p>
    <w:p w:rsidR="00DB1346" w:rsidRPr="00DB1346" w:rsidRDefault="00DB1346" w:rsidP="00DB1346">
      <w:pPr>
        <w:pStyle w:val="Corpo"/>
        <w:widowControl w:val="0"/>
        <w:jc w:val="both"/>
        <w:rPr>
          <w:rFonts w:eastAsia="Arial" w:cs="Times New Roman"/>
          <w:b/>
          <w:bCs/>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25. -</w:t>
      </w:r>
      <w:r w:rsidRPr="00DB1346">
        <w:rPr>
          <w:rFonts w:cs="Times New Roman"/>
          <w:lang w:val="pt-BR"/>
        </w:rPr>
        <w:t xml:space="preserve"> Para o encaminhamento através do sistema SEI de pedidos de afastamento para a realização de estágio de formação e aperfeiçoamento profissional (Art. 1º, I) devem ser apresentados os seguintes documentos:</w:t>
      </w:r>
    </w:p>
    <w:p w:rsidR="00DB1346" w:rsidRPr="00DB1346" w:rsidRDefault="00DB1346" w:rsidP="00DB1346">
      <w:pPr>
        <w:pStyle w:val="Corpo"/>
        <w:widowControl w:val="0"/>
        <w:jc w:val="both"/>
        <w:rPr>
          <w:rFonts w:cs="Times New Roman"/>
          <w:lang w:val="pt-BR"/>
        </w:rPr>
      </w:pPr>
      <w:r w:rsidRPr="00DB1346">
        <w:rPr>
          <w:rFonts w:cs="Times New Roman"/>
          <w:b/>
          <w:lang w:val="pt-BR"/>
        </w:rPr>
        <w:t>I</w:t>
      </w:r>
      <w:r w:rsidRPr="00DB1346">
        <w:rPr>
          <w:rFonts w:cs="Times New Roman"/>
          <w:lang w:val="pt-BR"/>
        </w:rPr>
        <w:t xml:space="preserve"> - formulário de solicitação, Anexo 1 para afastamento no país ou Anexo 3 para afastamento para o exterior, devidamente preenchido;</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lastRenderedPageBreak/>
        <w:t>II -</w:t>
      </w:r>
      <w:r w:rsidRPr="00DB1346">
        <w:rPr>
          <w:rFonts w:cs="Times New Roman"/>
          <w:lang w:val="pt-BR"/>
        </w:rPr>
        <w:t xml:space="preserve"> plano de trabalho a ser realizado, com tradução se for em lingua diferente de inglês e espanhol;</w:t>
      </w:r>
    </w:p>
    <w:p w:rsidR="00DB1346" w:rsidRPr="00DB1346" w:rsidRDefault="00DB1346" w:rsidP="00DB1346">
      <w:pPr>
        <w:pStyle w:val="Corpo"/>
        <w:widowControl w:val="0"/>
        <w:jc w:val="both"/>
        <w:rPr>
          <w:rFonts w:cs="Times New Roman"/>
          <w:lang w:val="pt-BR"/>
        </w:rPr>
      </w:pPr>
      <w:r w:rsidRPr="00DB1346">
        <w:rPr>
          <w:rFonts w:cs="Times New Roman"/>
          <w:b/>
          <w:bCs/>
          <w:lang w:val="pt-BR"/>
        </w:rPr>
        <w:t>III -</w:t>
      </w:r>
      <w:r w:rsidRPr="00DB1346">
        <w:rPr>
          <w:rFonts w:cs="Times New Roman"/>
          <w:lang w:val="pt-BR"/>
        </w:rPr>
        <w:t xml:space="preserve"> carta de aceitação, emitida pela Instituição ou empresa onde será realizado o estágio, com tradução se for em língua diferente de inglês e espanhol;</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IV - </w:t>
      </w:r>
      <w:r w:rsidRPr="00DB1346">
        <w:rPr>
          <w:rFonts w:cs="Times New Roman"/>
          <w:lang w:val="pt-BR"/>
        </w:rPr>
        <w:t>Termo de Compromisso e Responsabilidade (Anexo 4) se for afastamento superior a trinta dias;</w:t>
      </w:r>
    </w:p>
    <w:p w:rsidR="00DB1346" w:rsidRPr="00DB1346" w:rsidRDefault="00DB1346" w:rsidP="00DB1346">
      <w:pPr>
        <w:pStyle w:val="Corpo"/>
        <w:widowControl w:val="0"/>
        <w:jc w:val="both"/>
        <w:rPr>
          <w:rFonts w:cs="Times New Roman"/>
          <w:lang w:val="pt-BR"/>
        </w:rPr>
      </w:pPr>
      <w:r w:rsidRPr="00DB1346">
        <w:rPr>
          <w:rFonts w:cs="Times New Roman"/>
          <w:b/>
          <w:bCs/>
          <w:lang w:val="pt-BR"/>
        </w:rPr>
        <w:t>V -</w:t>
      </w:r>
      <w:r w:rsidRPr="00DB1346">
        <w:rPr>
          <w:rFonts w:cs="Times New Roman"/>
          <w:lang w:val="pt-BR"/>
        </w:rPr>
        <w:t xml:space="preserve"> No caso de afastamento com duração superior a 30 dias, documento emitido pelo Setor de Recursos Humanos discriminando os afastamentos anteriores do docente.</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26. - Para o encaminhamento de pedidos de afastamento (através do sistema SEI) para a realização de cursos de Aperfeiçoamento, Especialização e Programas de Atualização e outros cursos similares (Art. 1º, II) devem ser apresentados os seguintes documentos:</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 - formulário de solicitação, Anexo 1 para afastamentos no país ou Anexo3 para afastamentos para o exterior, devidamente preenchido;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II - objetivos e ementa do curso, com tradução se for em língua diferente de inglês e espanhol;</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III - qualificação do corpo docente que ministrará o curso;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 xml:space="preserve">IV - declaração da Coordenação do Curso de que o solicitante foi aceito no mesmo, </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V - Termo de Compromisso e Responsabilidade (Anexo 4) quando se tratar de afastamento superior a 30 dias;</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VII - No caso de afastamento com duração superior a 30 (trinta) dias, documento emitido pelo Setor de Recursos Humanos discriminando os afastamentos anteriores do docente.</w:t>
      </w:r>
    </w:p>
    <w:p w:rsidR="00DB1346" w:rsidRPr="00DB1346" w:rsidRDefault="00DB1346" w:rsidP="00DB1346">
      <w:pPr>
        <w:jc w:val="both"/>
        <w:rPr>
          <w:rFonts w:ascii="Times New Roman" w:hAnsi="Times New Roman" w:cs="Times New Roman"/>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27. - Para o encaminhamento através do sistema SEI de pedidos de afastamento, de caráter inicial, para obtenção de titulação em cursos de Mestrado ou Doutorado (Art. 1º, III) devem ser apresentados os seguintes documentos:</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 xml:space="preserve">I - formulário de solicitação, Anexo 2 para afastamento no país ou Anexo 3 para afastamentos para o exterior), devidamente preenchido; </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II - carta de aceitação, expedida pela Coordenação do Curso, especificando se o interessado foi aceito como aluno regular ou especial, com tradução se for em língua diferente de inglês e espanhol;</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III - documentação comprobatória da recomendação do curso pelo PICD/CAPES, que deverá ser superior a 5 para doutorado e 3 para mestrado e de seu credenciamento no Conselho Federal da Educação. No caso de instituições estrangeiras, informações e justificativas sobre o curso escolhido.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IV - plano de trabalho a ser realizado no período pretendido, com tradução se for em língua diferente de inglês e espanhol;</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VI -</w:t>
      </w:r>
      <w:r w:rsidRPr="00DB1346">
        <w:rPr>
          <w:rFonts w:cs="Times New Roman"/>
          <w:lang w:val="pt-BR"/>
        </w:rPr>
        <w:t xml:space="preserve"> Termo de Compromisso e Responsabilidade (Anexo 4).</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1°</w:t>
      </w:r>
      <w:r w:rsidRPr="00DB1346">
        <w:rPr>
          <w:rFonts w:cs="Times New Roman"/>
          <w:lang w:val="pt-BR"/>
        </w:rPr>
        <w:t xml:space="preserve"> - Quando se tratar de pedidos de renovação de afastamento, além dos documentos discriminados nos incisos I, IV, V e VI, deve ser juntado:</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a) - </w:t>
      </w:r>
      <w:r w:rsidRPr="00DB1346">
        <w:rPr>
          <w:rFonts w:cs="Times New Roman"/>
          <w:lang w:val="pt-BR"/>
        </w:rPr>
        <w:t>relatório do período anterior ao pedido de renovação;</w:t>
      </w:r>
    </w:p>
    <w:p w:rsidR="00DB1346" w:rsidRPr="00DB1346" w:rsidRDefault="00DB1346" w:rsidP="00DB1346">
      <w:pPr>
        <w:pStyle w:val="Corpo"/>
        <w:widowControl w:val="0"/>
        <w:jc w:val="both"/>
        <w:rPr>
          <w:rFonts w:cs="Times New Roman"/>
          <w:lang w:val="pt-BR"/>
        </w:rPr>
      </w:pPr>
      <w:r w:rsidRPr="00DB1346">
        <w:rPr>
          <w:rFonts w:cs="Times New Roman"/>
          <w:b/>
          <w:bCs/>
          <w:lang w:val="pt-BR"/>
        </w:rPr>
        <w:t>b) -</w:t>
      </w:r>
      <w:r w:rsidRPr="00DB1346">
        <w:rPr>
          <w:rFonts w:cs="Times New Roman"/>
          <w:lang w:val="pt-BR"/>
        </w:rPr>
        <w:t xml:space="preserve"> carta do orientador ou coordenador do curso, manifestando-se sobre as atividades e desempenho do aluno no período do afastamento anterior, e sobre as atividades a serem </w:t>
      </w:r>
      <w:r w:rsidRPr="00DB1346">
        <w:rPr>
          <w:rFonts w:cs="Times New Roman"/>
          <w:lang w:val="pt-BR"/>
        </w:rPr>
        <w:lastRenderedPageBreak/>
        <w:t>realizadas no período da solicitação, com tradução se for em língua diferente de inglês e espanhol.</w:t>
      </w:r>
    </w:p>
    <w:p w:rsidR="00DB1346" w:rsidRPr="00DB1346" w:rsidRDefault="00DB1346" w:rsidP="00DB1346">
      <w:pPr>
        <w:pStyle w:val="Corpo"/>
        <w:widowControl w:val="0"/>
        <w:jc w:val="both"/>
        <w:rPr>
          <w:rFonts w:cs="Times New Roman"/>
          <w:lang w:val="pt-BR"/>
        </w:rPr>
      </w:pPr>
      <w:r w:rsidRPr="00DB1346">
        <w:rPr>
          <w:rFonts w:cs="Times New Roman"/>
          <w:b/>
          <w:bCs/>
          <w:lang w:val="pt-BR"/>
        </w:rPr>
        <w:t xml:space="preserve">§ 2° </w:t>
      </w:r>
      <w:r w:rsidRPr="00DB1346">
        <w:rPr>
          <w:rFonts w:cs="Times New Roman"/>
          <w:lang w:val="pt-BR"/>
        </w:rPr>
        <w:t>- No caso excepcional de pedido de prorrogação de afastamento, acrescentar carta do orientador avaliando as atividades até então realizadas e expondo os motivos da prorrogação, com a tradução se for em língua estrangeira.</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3°</w:t>
      </w:r>
      <w:r w:rsidRPr="00DB1346">
        <w:rPr>
          <w:rFonts w:cs="Times New Roman"/>
          <w:lang w:val="pt-BR"/>
        </w:rPr>
        <w:t xml:space="preserve"> - No caso em que o pedido de renovação de afastamento significar mudança para outro curso de mesmo nível, nos termos dos artigos 11 e 22 desta Portaria, além da documentação pertinente discriminada neste artigo, deve ser encaminhada justificativa da transferência pretendida.</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28. -</w:t>
      </w:r>
      <w:r w:rsidRPr="00DB1346">
        <w:rPr>
          <w:rFonts w:cs="Times New Roman"/>
          <w:lang w:val="pt-BR"/>
        </w:rPr>
        <w:t xml:space="preserve"> Para o encaminhamento através do sistema SEI de pedidos de afastamento inicial para a realização de Programa de Pós-Doutorado (Art. 1º, IV) devem ser apresentados os seguintes documentos:</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I -</w:t>
      </w:r>
      <w:r w:rsidRPr="00DB1346">
        <w:rPr>
          <w:rFonts w:cs="Times New Roman"/>
          <w:lang w:val="pt-BR"/>
        </w:rPr>
        <w:t xml:space="preserve"> formulário de solicitação, Anexo 2 para afastamento no país e Anexo 3 para afastamentos no exterior, devidamente preenchido;</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II -</w:t>
      </w:r>
      <w:r w:rsidRPr="00DB1346">
        <w:rPr>
          <w:rFonts w:cs="Times New Roman"/>
          <w:lang w:val="pt-BR"/>
        </w:rPr>
        <w:t xml:space="preserve"> Termo de Compromisso e Responsabilidade (Anexo 4);</w:t>
      </w:r>
    </w:p>
    <w:p w:rsidR="00DB1346" w:rsidRPr="00DB1346" w:rsidRDefault="00DB1346" w:rsidP="00DB1346">
      <w:pPr>
        <w:pStyle w:val="Corpo"/>
        <w:widowControl w:val="0"/>
        <w:tabs>
          <w:tab w:val="center" w:pos="5233"/>
        </w:tabs>
        <w:jc w:val="both"/>
        <w:rPr>
          <w:rFonts w:cs="Times New Roman"/>
          <w:lang w:val="pt-BR"/>
        </w:rPr>
      </w:pPr>
      <w:r w:rsidRPr="00DB1346">
        <w:rPr>
          <w:rFonts w:cs="Times New Roman"/>
          <w:b/>
          <w:bCs/>
          <w:lang w:val="pt-BR"/>
        </w:rPr>
        <w:t xml:space="preserve">III - </w:t>
      </w:r>
      <w:r w:rsidRPr="00DB1346">
        <w:rPr>
          <w:rFonts w:cs="Times New Roman"/>
          <w:lang w:val="pt-BR"/>
        </w:rPr>
        <w:t>Plano de trabalho a ser realizado; com tradução se for em língua diferente de inglês e espanhol;</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IV - </w:t>
      </w:r>
      <w:r w:rsidRPr="00DB1346">
        <w:rPr>
          <w:rFonts w:cs="Times New Roman"/>
          <w:lang w:val="pt-BR"/>
        </w:rPr>
        <w:t>Documento emitido pelo Setor de Recursos Humanos discriminando os afastamentos anteriores do docente.</w:t>
      </w:r>
    </w:p>
    <w:p w:rsidR="00DB1346" w:rsidRPr="00DB1346" w:rsidRDefault="00DB1346" w:rsidP="00DB1346">
      <w:pPr>
        <w:pStyle w:val="Corpo"/>
        <w:widowControl w:val="0"/>
        <w:jc w:val="both"/>
        <w:rPr>
          <w:rFonts w:cs="Times New Roman"/>
          <w:lang w:val="pt-BR"/>
        </w:rPr>
      </w:pPr>
      <w:r w:rsidRPr="00DB1346">
        <w:rPr>
          <w:rFonts w:cs="Times New Roman"/>
          <w:b/>
          <w:bCs/>
          <w:lang w:val="pt-BR"/>
        </w:rPr>
        <w:t xml:space="preserve">V - </w:t>
      </w:r>
      <w:r w:rsidRPr="00DB1346">
        <w:rPr>
          <w:rFonts w:cs="Times New Roman"/>
          <w:lang w:val="pt-BR"/>
        </w:rPr>
        <w:t>documento que comprove o aceite do Departamento ou instituição onde serão realizados os trabalhos, com tradução se for em língua diferente de inglês e espanhol e "curriculum vitae" atualizado do pesquisador com o qual será realizado o trabalho.</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Parágrafo Único </w:t>
      </w:r>
      <w:r w:rsidRPr="00DB1346">
        <w:rPr>
          <w:rFonts w:cs="Times New Roman"/>
          <w:lang w:val="pt-BR"/>
        </w:rPr>
        <w:t>- No caso de pedido de renovação de afastamento, além dos documentos discriminados nos incisos I a VI, deste artigo, devem ser acrescentados:</w:t>
      </w:r>
    </w:p>
    <w:p w:rsidR="00DB1346" w:rsidRPr="00DB1346" w:rsidRDefault="00DB1346" w:rsidP="00DB1346">
      <w:pPr>
        <w:pStyle w:val="Corpo"/>
        <w:widowControl w:val="0"/>
        <w:jc w:val="both"/>
        <w:rPr>
          <w:rFonts w:cs="Times New Roman"/>
          <w:lang w:val="pt-BR"/>
        </w:rPr>
      </w:pPr>
      <w:r w:rsidRPr="00DB1346">
        <w:rPr>
          <w:rFonts w:cs="Times New Roman"/>
          <w:b/>
          <w:bCs/>
          <w:lang w:val="pt-BR"/>
        </w:rPr>
        <w:t>a) -</w:t>
      </w:r>
      <w:r w:rsidRPr="00DB1346">
        <w:rPr>
          <w:rFonts w:cs="Times New Roman"/>
          <w:lang w:val="pt-BR"/>
        </w:rPr>
        <w:t xml:space="preserve"> justificativa do pedido de renovação, apresentada pelo docente interessado e pelo pesquisador com o qual está trabalhando, com tradução se for em língua diferente de inglês e espanhol;</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b) -</w:t>
      </w:r>
      <w:r w:rsidRPr="00DB1346">
        <w:rPr>
          <w:rFonts w:cs="Times New Roman"/>
          <w:lang w:val="pt-BR"/>
        </w:rPr>
        <w:t xml:space="preserve"> relatório do período anterior (Anexo 5);</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c) - </w:t>
      </w:r>
      <w:r w:rsidRPr="00DB1346">
        <w:rPr>
          <w:rFonts w:cs="Times New Roman"/>
          <w:lang w:val="pt-BR"/>
        </w:rPr>
        <w:t>cópia dos trabalhos publicados e/ou a publicar em decorrência do afastamento.</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 xml:space="preserve">Art. 29. - Para encaminhamento através do sistema SEI de pedidos de afastamento para participação em eventos científicos (Congressos, simpósios, Art. 1º, V) devem ser apresentados os seguintes documentos: </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 - formulário de solicitação, Anexo x para afastamento no país e Anexo 3 para afastamento no exterior, devidamente preenchido;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II - Termo de Compromisso e Responsabilidade (Anexo 4) quando o evento ocorrer no exterior;</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III – Resumo a ser apresentado e/ou programação do evento, com tradução se for em língua diferente de inglês e espanhol;</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IV - documento que comprove o aceite ou inscrição do organizador ou instituição onde será realizado o evento, com tradução se for em língua diferente de inglês e espanhol;</w:t>
      </w:r>
    </w:p>
    <w:p w:rsidR="00DB1346" w:rsidRPr="00DB1346" w:rsidRDefault="00DB1346" w:rsidP="00DB1346">
      <w:pPr>
        <w:jc w:val="both"/>
        <w:rPr>
          <w:rFonts w:ascii="Times New Roman" w:hAnsi="Times New Roman" w:cs="Times New Roman"/>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30. - Para encaminhamento através do sistema SEI de pedidos de afastamento para ministrar cursos em outras instituições, participações em bancas (mestrado, doutorado, concursos) (Art. 1º, VI</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 - formulário de solicitação, Anexo x para afastamento no país e Anexo 3 para afastamento no exterior, devidamente preenchido;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II - Termo de Compromisso e Responsabilidade (Anexo 4) se for para o exterior;</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 xml:space="preserve">III – Convite da instituição indicando a atividade, com tradução se for em língua diferente de inglês e espanhol; </w:t>
      </w:r>
    </w:p>
    <w:p w:rsidR="00DB1346" w:rsidRPr="00DB1346" w:rsidRDefault="00DB1346" w:rsidP="00DB1346">
      <w:pPr>
        <w:pStyle w:val="Corpo"/>
        <w:jc w:val="both"/>
        <w:rPr>
          <w:rFonts w:eastAsia="Arial" w:cs="Times New Roman"/>
          <w:lang w:val="pt-BR"/>
        </w:rPr>
      </w:pPr>
    </w:p>
    <w:p w:rsidR="00DB1346" w:rsidRPr="00DB1346" w:rsidRDefault="00DB1346" w:rsidP="00DB1346">
      <w:pPr>
        <w:pStyle w:val="Corpo"/>
        <w:widowControl w:val="0"/>
        <w:jc w:val="both"/>
        <w:rPr>
          <w:rFonts w:eastAsia="Arial" w:cs="Times New Roman"/>
          <w:b/>
          <w:bCs/>
          <w:lang w:val="pt-BR"/>
        </w:rPr>
      </w:pPr>
      <w:r w:rsidRPr="00DB1346">
        <w:rPr>
          <w:rFonts w:cs="Times New Roman"/>
          <w:b/>
          <w:bCs/>
          <w:lang w:val="pt-BR"/>
        </w:rPr>
        <w:t>TÍTULO V - DA TRAMITAÇÃO DOS PEDIDOS DE AFASTAMENTO</w:t>
      </w:r>
    </w:p>
    <w:p w:rsidR="00DB1346" w:rsidRPr="00DB1346" w:rsidRDefault="00DB1346" w:rsidP="00DB1346">
      <w:pPr>
        <w:pStyle w:val="Corpo"/>
        <w:widowControl w:val="0"/>
        <w:jc w:val="both"/>
        <w:rPr>
          <w:rFonts w:eastAsia="Arial" w:cs="Times New Roman"/>
          <w:b/>
          <w:bCs/>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Art. 31. - </w:t>
      </w:r>
      <w:r w:rsidRPr="00DB1346">
        <w:rPr>
          <w:rFonts w:cs="Times New Roman"/>
          <w:lang w:val="pt-BR"/>
        </w:rPr>
        <w:t>Para o encaminhamento do pedido inicial de qualquer tipo de afastamento, previsto nesta Portaria, o docente deverá providenciar a abertura de um processo através do SEI, ao qual será anexada e ou preenchida toda a documentação pertinente. Os relatórios desse afastamento, bem como os pedidos de renovação ou prorrogação, deverão ser anexados a esse processo.</w:t>
      </w:r>
    </w:p>
    <w:p w:rsidR="00DB1346" w:rsidRPr="00DB1346" w:rsidRDefault="00DB1346" w:rsidP="00DB1346">
      <w:pPr>
        <w:pStyle w:val="Corpo"/>
        <w:widowControl w:val="0"/>
        <w:jc w:val="both"/>
        <w:rPr>
          <w:rFonts w:cs="Times New Roman"/>
          <w:lang w:val="pt-BR"/>
        </w:rPr>
      </w:pPr>
      <w:r w:rsidRPr="00DB1346">
        <w:rPr>
          <w:rFonts w:cs="Times New Roman"/>
          <w:b/>
          <w:bCs/>
          <w:lang w:val="pt-BR"/>
        </w:rPr>
        <w:t xml:space="preserve">§ 1° </w:t>
      </w:r>
      <w:r w:rsidRPr="00DB1346">
        <w:rPr>
          <w:rFonts w:cs="Times New Roman"/>
          <w:lang w:val="pt-BR"/>
        </w:rPr>
        <w:t>- Os processos relativos a afastamentos que tratam esta Portaria, deverão ficar sob a supervisão do Departamento ao qual pertence o docente até o término das atividades para as quais foi concedido o afastamento.</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 2° - </w:t>
      </w:r>
      <w:r w:rsidRPr="00DB1346">
        <w:rPr>
          <w:rFonts w:cs="Times New Roman"/>
          <w:bCs/>
          <w:lang w:val="pt-BR"/>
        </w:rPr>
        <w:t xml:space="preserve">Todos os afastamentos para o exterior com onus e onus parcial à nação devem ser registrados no SIMEC e autorizados pelo ministro da educação, devendo estar o processo completo no MEC 20 dias antes do inicio do evento. </w:t>
      </w:r>
    </w:p>
    <w:p w:rsidR="00DB1346" w:rsidRPr="00DB1346" w:rsidRDefault="00DB1346" w:rsidP="00DB1346">
      <w:pPr>
        <w:pStyle w:val="Corpo"/>
        <w:widowControl w:val="0"/>
        <w:jc w:val="both"/>
        <w:rPr>
          <w:rFonts w:cs="Times New Roman"/>
          <w:b/>
          <w:bCs/>
          <w:lang w:val="pt-BR"/>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32. - Para os afastamentos do Art. 1º, I-IV, o processo no sistema SEI com a documentação pertinente deverá ser apresentado à Chefia do Departamento no mínimo trinta dias antes do início das atividades no país, e, se for no exterior, no mínimo sessenta dias antes; para os demais afastamentos no exterior (Art. 1º, V-X) é recomendado 30 dias.</w:t>
      </w:r>
    </w:p>
    <w:p w:rsidR="00DB1346" w:rsidRPr="00DB1346" w:rsidRDefault="00DB1346" w:rsidP="00DB1346">
      <w:pPr>
        <w:jc w:val="both"/>
        <w:rPr>
          <w:rFonts w:ascii="Times New Roman" w:hAnsi="Times New Roman" w:cs="Times New Roman"/>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Parágrafo Único - Todos os pedidos de afastamento deste artigo deverão ter a aprovação do conselho do departamento ou parecer de especialista quando a chefia aprovar ad referendum e após a tramitação indicada, deverão necessariamente dar entrada na Reitoria para autorização e publicação até 30 dias antes do início das atividades previstas para o exterior e 5 dias para o país sob pena de cancelamento.</w:t>
      </w:r>
    </w:p>
    <w:p w:rsidR="00DB1346" w:rsidRPr="00DB1346" w:rsidRDefault="00DB1346" w:rsidP="00DB1346">
      <w:pPr>
        <w:jc w:val="both"/>
        <w:rPr>
          <w:rFonts w:ascii="Times New Roman" w:hAnsi="Times New Roman" w:cs="Times New Roman"/>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33. - Os pedidos de afastamento integral no país, de caráter inicial, renovação ou prorrogação deverão obedecer a seguinte tramitação: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 - no caso de afastamento integral com duração igual ou inferior a cinco dias, o pedido será submetido à aprovação da chefia do departamento através do SEI (em implementação) com comunicação posterior ao Conselho Departamental.</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II - no caso de afastamento integral com duração superior a trinta dias, o pedido será submetido a aprovação: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lastRenderedPageBreak/>
        <w:t>a) – do Conselho do Departamento;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b) - do Conselho do Centro respectivo,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 1° - Os pedidos de afastamento que se enquadrarem no inciso III deste artigo, após sua aprovação pelo Conselho de Centro, se for no país será emitido Portaria pela ProPq.</w:t>
      </w:r>
    </w:p>
    <w:p w:rsidR="00DB1346" w:rsidRPr="00DB1346" w:rsidRDefault="00DB1346" w:rsidP="00DB1346">
      <w:pPr>
        <w:jc w:val="both"/>
        <w:rPr>
          <w:rFonts w:ascii="Times New Roman" w:hAnsi="Times New Roman" w:cs="Times New Roman"/>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34. - Os pedidos de afastamento parcial no país, de caráter inicial, renovação ou prorrogação deverão obedecer a seguinte tramitação: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 - no caso de afastamento parcial pretendido para um prazo total igual ou inferior a trinta dias, o pedido será submetido à aprovação do Conselho Departamental.</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II - no caso de afastamento parcial para um prazo total superior a trinta dias, o pedido será submetido à aprovação: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 do Conselho Departamental;</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b) do Conselho do Centro respectivo,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Parágrafo Único - Os pedidos de afastamento que se enquadrarem no inciso II deste artigo, após sua aprovação pelo Conselho de Centro, serão encaminhados à Reitoria para emissão de Portaria de autorização e para determinação das demais medidas administrativas cabíveis.</w:t>
      </w:r>
    </w:p>
    <w:p w:rsidR="00DB1346" w:rsidRPr="00DB1346" w:rsidRDefault="00DB1346" w:rsidP="00DB1346">
      <w:pPr>
        <w:jc w:val="both"/>
        <w:rPr>
          <w:rFonts w:ascii="Times New Roman" w:hAnsi="Times New Roman" w:cs="Times New Roman"/>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35. - Os pedidos de afastamento para o exterior, de caráter inicial, renovação ou prorrogação deverão ser submetidos à aprovação:</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 do Conselho Departamental, sessenta dias antes do início ou continuação das atividades, e é recomendado 30 dias para participação em eventos científicos e outras atividades do artigo 1º;</w:t>
      </w: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 xml:space="preserve">b) </w:t>
      </w:r>
      <w:r w:rsidRPr="00DB1346">
        <w:rPr>
          <w:rFonts w:cs="Times New Roman"/>
          <w:lang w:val="pt-BR"/>
        </w:rPr>
        <w:t>do Conselho do Centro respectivo.</w:t>
      </w:r>
    </w:p>
    <w:p w:rsidR="00DB1346" w:rsidRPr="00DB1346" w:rsidRDefault="00DB1346" w:rsidP="00DB1346">
      <w:pPr>
        <w:pStyle w:val="Corpo"/>
        <w:widowControl w:val="0"/>
        <w:jc w:val="both"/>
        <w:rPr>
          <w:rFonts w:cs="Times New Roman"/>
          <w:lang w:val="pt-BR"/>
        </w:rPr>
      </w:pPr>
      <w:r w:rsidRPr="00DB1346">
        <w:rPr>
          <w:rFonts w:cs="Times New Roman"/>
          <w:b/>
          <w:bCs/>
          <w:lang w:val="pt-BR"/>
        </w:rPr>
        <w:t>Parágrafo Único</w:t>
      </w:r>
      <w:r w:rsidRPr="00DB1346">
        <w:rPr>
          <w:rFonts w:cs="Times New Roman"/>
          <w:lang w:val="pt-BR"/>
        </w:rPr>
        <w:t xml:space="preserve"> – Ao Conselho de Pesquisa compete realizar o registro no SIMEC, encaminhar o processo à Reitoria para determinação das medidas cabíveis, enviar para aprovação do ministro e posterior aprovação do mesmo, para </w:t>
      </w:r>
      <w:r w:rsidRPr="00DB1346">
        <w:rPr>
          <w:rFonts w:cs="Times New Roman"/>
          <w:strike/>
          <w:lang w:val="pt-BR"/>
        </w:rPr>
        <w:t>P</w:t>
      </w:r>
      <w:r w:rsidRPr="00DB1346">
        <w:rPr>
          <w:rFonts w:cs="Times New Roman"/>
          <w:lang w:val="pt-BR"/>
        </w:rPr>
        <w:t>ublicação no Diário Oficial da União.</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b/>
          <w:bCs/>
          <w:lang w:val="pt-BR"/>
        </w:rPr>
      </w:pPr>
      <w:r w:rsidRPr="00DB1346">
        <w:rPr>
          <w:rFonts w:cs="Times New Roman"/>
          <w:b/>
          <w:bCs/>
          <w:lang w:val="pt-BR"/>
        </w:rPr>
        <w:t>TÍTULO VI - DOS RELATÓRIOS DOS AFASTAMENTOS</w:t>
      </w:r>
    </w:p>
    <w:p w:rsidR="00DB1346" w:rsidRPr="00DB1346" w:rsidRDefault="00DB1346" w:rsidP="00DB1346">
      <w:pPr>
        <w:pStyle w:val="Corpo"/>
        <w:widowControl w:val="0"/>
        <w:jc w:val="both"/>
        <w:rPr>
          <w:rFonts w:eastAsia="Arial" w:cs="Times New Roman"/>
          <w:b/>
          <w:bCs/>
          <w:lang w:val="pt-BR"/>
        </w:rPr>
      </w:pPr>
    </w:p>
    <w:p w:rsidR="00DB1346" w:rsidRPr="00DB1346" w:rsidRDefault="00DB1346" w:rsidP="00DB1346">
      <w:pPr>
        <w:pStyle w:val="Corpo"/>
        <w:widowControl w:val="0"/>
        <w:jc w:val="both"/>
        <w:rPr>
          <w:rFonts w:cs="Times New Roman"/>
          <w:lang w:val="pt-BR"/>
        </w:rPr>
      </w:pPr>
      <w:r w:rsidRPr="00DB1346">
        <w:rPr>
          <w:rFonts w:cs="Times New Roman"/>
          <w:b/>
          <w:bCs/>
          <w:lang w:val="pt-BR"/>
        </w:rPr>
        <w:t>Art. 36. -</w:t>
      </w:r>
      <w:r w:rsidRPr="00DB1346">
        <w:rPr>
          <w:rFonts w:cs="Times New Roman"/>
          <w:lang w:val="pt-BR"/>
        </w:rPr>
        <w:t xml:space="preserve"> Os relatórios relativos a afastamento para as finalidades previstas nos incisos I, II, V-X do Art. 1° deverão ser encaminhados através do SEI aos respectivos Conselhos de Departamento em um prazo de até 30 dias após a conclusão do afastamento.</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cs="Times New Roman"/>
          <w:lang w:val="pt-BR"/>
        </w:rPr>
      </w:pPr>
      <w:r w:rsidRPr="00DB1346">
        <w:rPr>
          <w:rFonts w:cs="Times New Roman"/>
          <w:b/>
          <w:bCs/>
          <w:lang w:val="pt-BR"/>
        </w:rPr>
        <w:t xml:space="preserve">Art. 37. - </w:t>
      </w:r>
      <w:r w:rsidRPr="00DB1346">
        <w:rPr>
          <w:rFonts w:cs="Times New Roman"/>
          <w:lang w:val="pt-BR"/>
        </w:rPr>
        <w:t>Os relatórios dos afastamentos para as finalidades previstas nos incisos III e IV do artigo 1° deverão ser encaminhados anualmente aos respectivos Conselhos de Departamento.</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Parágrafo Único</w:t>
      </w:r>
      <w:r w:rsidRPr="00DB1346">
        <w:rPr>
          <w:rFonts w:cs="Times New Roman"/>
          <w:lang w:val="pt-BR"/>
        </w:rPr>
        <w:t xml:space="preserve"> - Na hipótese de interrupção de afastamento para realizar curso de Mestrado, Doutorado ou atividades de Pós-Doutorado o docente deverá encaminhar ao respectivo Conselhos de Departamento, relatório circunstanciado a respeito dos motivos da interrupção e previsão de reinício das atividades, a qual dará ciência ao Centro e este ao Conselho de Pesquisa.</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38. - Os relatórios de afastamento no país com duração inferior a cinco dias, quando integrais, e inferiores a trinta dias, quando parciais (Anexo 5), deverão ser apresentados à Chefia do Departamento que encaminha para aprovação do conselho do departamento ou parecer de especialista e em seguida registra no sistema SEI quando aprovado.</w:t>
      </w:r>
    </w:p>
    <w:p w:rsidR="00DB1346" w:rsidRPr="00DB1346" w:rsidRDefault="00DB1346" w:rsidP="00DB1346">
      <w:pPr>
        <w:jc w:val="both"/>
        <w:rPr>
          <w:rFonts w:ascii="Times New Roman" w:hAnsi="Times New Roman" w:cs="Times New Roman"/>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39. - Os relatórios de afastamentos integrais no país (Anexo 5) com duração superior a cinco dias e inferior a trinta dias deverão ser encaminhados à Chefia que o envia ao Conselho do Departamento e, após aprovação, registra no sistema SEI quando aprovado.</w:t>
      </w:r>
    </w:p>
    <w:p w:rsidR="00DB1346" w:rsidRPr="00DB1346" w:rsidRDefault="00DB1346" w:rsidP="00DB1346">
      <w:pPr>
        <w:jc w:val="both"/>
        <w:rPr>
          <w:rFonts w:ascii="Times New Roman" w:hAnsi="Times New Roman" w:cs="Times New Roman"/>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40 - Os relatórios de afastamento parciais ou integrais no país (Anexo 5) com prazo total superior a trinta dias deverão ser aprovados:</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 – pelo Conselho Departamental;</w:t>
      </w: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b) - pelo Conselho do Centro respectivo</w:t>
      </w:r>
    </w:p>
    <w:p w:rsidR="00DB1346" w:rsidRPr="00DB1346" w:rsidRDefault="00DB1346" w:rsidP="00DB1346">
      <w:pPr>
        <w:jc w:val="both"/>
        <w:rPr>
          <w:rFonts w:ascii="Times New Roman" w:hAnsi="Times New Roman" w:cs="Times New Roman"/>
          <w:sz w:val="24"/>
          <w:szCs w:val="24"/>
        </w:rPr>
      </w:pPr>
    </w:p>
    <w:p w:rsidR="00DB1346" w:rsidRPr="00DB1346" w:rsidRDefault="00DB1346" w:rsidP="00DB1346">
      <w:pPr>
        <w:jc w:val="both"/>
        <w:rPr>
          <w:rFonts w:ascii="Times New Roman" w:hAnsi="Times New Roman" w:cs="Times New Roman"/>
          <w:sz w:val="24"/>
          <w:szCs w:val="24"/>
        </w:rPr>
      </w:pPr>
      <w:r w:rsidRPr="00DB1346">
        <w:rPr>
          <w:rFonts w:ascii="Times New Roman" w:hAnsi="Times New Roman" w:cs="Times New Roman"/>
          <w:sz w:val="24"/>
          <w:szCs w:val="24"/>
        </w:rPr>
        <w:t>Art. 41 - O processo administrativo somente será concluído quando contiver o relatório final do docente, aprovado em instância competente e registrado no sistema eletrônico em desenvolvimento. Todos os relatórios devem ter aprovação do conselho do departamento ou pareceres de especialistas se aprovados ad referendum da chefia do departamento.</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b/>
          <w:bCs/>
          <w:lang w:val="pt-BR"/>
        </w:rPr>
      </w:pPr>
      <w:r w:rsidRPr="00DB1346">
        <w:rPr>
          <w:rFonts w:cs="Times New Roman"/>
          <w:b/>
          <w:bCs/>
          <w:lang w:val="pt-BR"/>
        </w:rPr>
        <w:t>TÍTULO VII - DAS DISPOSIÇÕES GERAIS</w:t>
      </w:r>
    </w:p>
    <w:p w:rsidR="00DB1346" w:rsidRPr="00DB1346" w:rsidRDefault="00DB1346" w:rsidP="00DB1346">
      <w:pPr>
        <w:pStyle w:val="Corpo"/>
        <w:widowControl w:val="0"/>
        <w:jc w:val="both"/>
        <w:rPr>
          <w:rFonts w:eastAsia="Arial" w:cs="Times New Roman"/>
          <w:b/>
          <w:bCs/>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42 -</w:t>
      </w:r>
      <w:r w:rsidRPr="00DB1346">
        <w:rPr>
          <w:rFonts w:cs="Times New Roman"/>
          <w:lang w:val="pt-BR"/>
        </w:rPr>
        <w:t xml:space="preserve"> Casos excepcionais ou não previstos nesta Portaria, plenamente justificados, serão encaminhados pelo Conselho do Centro respectivo ao Conselho de Pesquisa para análise.</w:t>
      </w:r>
    </w:p>
    <w:p w:rsidR="00DB1346" w:rsidRPr="00DB1346" w:rsidRDefault="00DB1346" w:rsidP="00DB1346">
      <w:pPr>
        <w:pStyle w:val="Corpo"/>
        <w:widowControl w:val="0"/>
        <w:jc w:val="both"/>
        <w:rPr>
          <w:rFonts w:eastAsia="Arial" w:cs="Times New Roman"/>
          <w:lang w:val="pt-BR"/>
        </w:rPr>
      </w:pPr>
    </w:p>
    <w:p w:rsidR="00DB1346" w:rsidRPr="00DB1346" w:rsidRDefault="00DB1346" w:rsidP="00DB1346">
      <w:pPr>
        <w:pStyle w:val="Corpo"/>
        <w:widowControl w:val="0"/>
        <w:jc w:val="both"/>
        <w:rPr>
          <w:rFonts w:eastAsia="Arial" w:cs="Times New Roman"/>
          <w:lang w:val="pt-BR"/>
        </w:rPr>
      </w:pPr>
      <w:r w:rsidRPr="00DB1346">
        <w:rPr>
          <w:rFonts w:cs="Times New Roman"/>
          <w:b/>
          <w:bCs/>
          <w:lang w:val="pt-BR"/>
        </w:rPr>
        <w:t>Art. 43 -</w:t>
      </w:r>
      <w:r w:rsidRPr="00DB1346">
        <w:rPr>
          <w:rFonts w:cs="Times New Roman"/>
          <w:lang w:val="pt-BR"/>
        </w:rPr>
        <w:t xml:space="preserve"> Esta Portaria entra em vigor a partir desta data, revogando-se as disposições em contrário, especialmente as seguintes disposições estabelecidas na Portaria GR n° 328/86 de 10/10/86: incisos V e X do Art. 1</w:t>
      </w:r>
      <w:proofErr w:type="gramStart"/>
      <w:r w:rsidRPr="00DB1346">
        <w:rPr>
          <w:rFonts w:cs="Times New Roman"/>
          <w:lang w:val="pt-BR"/>
        </w:rPr>
        <w:t>°.;</w:t>
      </w:r>
      <w:proofErr w:type="gramEnd"/>
      <w:r w:rsidRPr="00DB1346">
        <w:rPr>
          <w:rFonts w:cs="Times New Roman"/>
          <w:lang w:val="pt-BR"/>
        </w:rPr>
        <w:t xml:space="preserve"> Artigos 12 a 25 do Título II; Artigos 28, 29 e parágrafos, Artigos 30, 31 e 32; Artigo 35 e parágrafo; Artigo 36 e parágrafo; Incisos II e III do Art. 37 e seu parágrafo único; parágrafo único do Art. 38; Anexos 1 a 3 e o termo de compromisso, e a Portaria GR 432/90.</w:t>
      </w:r>
    </w:p>
    <w:p w:rsidR="00DB1346" w:rsidRPr="00DB1346" w:rsidRDefault="00DB1346" w:rsidP="00DB1346">
      <w:pPr>
        <w:pStyle w:val="Corpo"/>
        <w:widowControl w:val="0"/>
        <w:jc w:val="both"/>
        <w:rPr>
          <w:rFonts w:eastAsia="Arial" w:cs="Times New Roman"/>
          <w:lang w:val="pt-BR"/>
        </w:rPr>
      </w:pPr>
      <w:bookmarkStart w:id="1" w:name="_GoBack"/>
      <w:bookmarkEnd w:id="1"/>
    </w:p>
    <w:sectPr w:rsidR="00DB1346" w:rsidRPr="00DB1346" w:rsidSect="00D508A1">
      <w:headerReference w:type="default" r:id="rId7"/>
      <w:footerReference w:type="default" r:id="rId8"/>
      <w:pgSz w:w="12240" w:h="15840" w:code="1"/>
      <w:pgMar w:top="1418" w:right="1701" w:bottom="1418" w:left="1701" w:header="720" w:footer="72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D2" w:rsidRDefault="00BB6BD2" w:rsidP="00A60EB7">
      <w:r>
        <w:separator/>
      </w:r>
    </w:p>
  </w:endnote>
  <w:endnote w:type="continuationSeparator" w:id="0">
    <w:p w:rsidR="00BB6BD2" w:rsidRDefault="00BB6BD2" w:rsidP="00A6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409050"/>
      <w:docPartObj>
        <w:docPartGallery w:val="Page Numbers (Bottom of Page)"/>
        <w:docPartUnique/>
      </w:docPartObj>
    </w:sdtPr>
    <w:sdtContent>
      <w:p w:rsidR="006A2744" w:rsidRDefault="006A2744">
        <w:pPr>
          <w:pStyle w:val="Rodap"/>
          <w:jc w:val="right"/>
        </w:pPr>
      </w:p>
      <w:p w:rsidR="006A2744" w:rsidRDefault="006A2744">
        <w:pPr>
          <w:pStyle w:val="Rodap"/>
          <w:jc w:val="right"/>
        </w:pPr>
        <w:r>
          <w:fldChar w:fldCharType="begin"/>
        </w:r>
        <w:r>
          <w:instrText>PAGE   \* MERGEFORMAT</w:instrText>
        </w:r>
        <w:r>
          <w:fldChar w:fldCharType="separate"/>
        </w:r>
        <w:r w:rsidR="00A27E2F">
          <w:rPr>
            <w:noProof/>
          </w:rPr>
          <w:t>59</w:t>
        </w:r>
        <w:r>
          <w:fldChar w:fldCharType="end"/>
        </w:r>
      </w:p>
    </w:sdtContent>
  </w:sdt>
  <w:p w:rsidR="006A2744" w:rsidRDefault="006A27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D2" w:rsidRDefault="00BB6BD2" w:rsidP="00A60EB7">
      <w:r>
        <w:separator/>
      </w:r>
    </w:p>
  </w:footnote>
  <w:footnote w:type="continuationSeparator" w:id="0">
    <w:p w:rsidR="00BB6BD2" w:rsidRDefault="00BB6BD2" w:rsidP="00A60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50" w:type="pct"/>
      <w:jc w:val="center"/>
      <w:tblCellMar>
        <w:left w:w="72" w:type="dxa"/>
        <w:right w:w="72" w:type="dxa"/>
      </w:tblCellMar>
      <w:tblLook w:val="0000" w:firstRow="0" w:lastRow="0" w:firstColumn="0" w:lastColumn="0" w:noHBand="0" w:noVBand="0"/>
    </w:tblPr>
    <w:tblGrid>
      <w:gridCol w:w="2506"/>
      <w:gridCol w:w="4122"/>
      <w:gridCol w:w="2652"/>
    </w:tblGrid>
    <w:tr w:rsidR="006A2744" w:rsidTr="00A60EB7">
      <w:trPr>
        <w:trHeight w:val="1560"/>
        <w:jc w:val="center"/>
      </w:trPr>
      <w:tc>
        <w:tcPr>
          <w:tcW w:w="1350" w:type="pct"/>
        </w:tcPr>
        <w:p w:rsidR="006A2744" w:rsidRPr="00904064" w:rsidRDefault="006A2744" w:rsidP="00A60EB7">
          <w:pPr>
            <w:jc w:val="center"/>
            <w:rPr>
              <w:rFonts w:ascii="Arial" w:hAnsi="Arial"/>
              <w:b/>
            </w:rPr>
          </w:pPr>
          <w:r>
            <w:rPr>
              <w:rFonts w:ascii="Arial" w:hAnsi="Arial"/>
              <w:b/>
            </w:rPr>
            <w:t xml:space="preserve"> </w:t>
          </w:r>
          <w:r>
            <w:rPr>
              <w:rFonts w:ascii="Arial" w:hAnsi="Arial"/>
              <w:b/>
              <w:noProof/>
            </w:rPr>
            <w:t xml:space="preserve">     </w:t>
          </w:r>
          <w:r>
            <w:rPr>
              <w:rFonts w:ascii="Arial" w:hAnsi="Arial"/>
              <w:b/>
              <w:noProof/>
              <w:lang w:eastAsia="pt-BR"/>
            </w:rPr>
            <w:drawing>
              <wp:inline distT="0" distB="0" distL="0" distR="0" wp14:anchorId="5C513DAB" wp14:editId="33B7BA90">
                <wp:extent cx="1303655" cy="26035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ar_logotipografi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260350"/>
                        </a:xfrm>
                        <a:prstGeom prst="rect">
                          <a:avLst/>
                        </a:prstGeom>
                      </pic:spPr>
                    </pic:pic>
                  </a:graphicData>
                </a:graphic>
              </wp:inline>
            </w:drawing>
          </w:r>
        </w:p>
      </w:tc>
      <w:tc>
        <w:tcPr>
          <w:tcW w:w="2221" w:type="pct"/>
        </w:tcPr>
        <w:p w:rsidR="006A2744" w:rsidRPr="00A641CD" w:rsidRDefault="006A2744" w:rsidP="00A60EB7">
          <w:pPr>
            <w:jc w:val="center"/>
            <w:rPr>
              <w:b/>
            </w:rPr>
          </w:pPr>
          <w:r w:rsidRPr="00A641CD">
            <w:rPr>
              <w:b/>
            </w:rPr>
            <w:t>UNIVERSIDADE FEDERAL DE SÃO CARLOS</w:t>
          </w:r>
        </w:p>
        <w:p w:rsidR="006A2744" w:rsidRPr="00A641CD" w:rsidRDefault="006A2744" w:rsidP="00A60EB7">
          <w:pPr>
            <w:jc w:val="center"/>
            <w:rPr>
              <w:b/>
            </w:rPr>
          </w:pPr>
          <w:r w:rsidRPr="00A641CD">
            <w:rPr>
              <w:b/>
            </w:rPr>
            <w:t>Pró-Reitoria de Pesquisa</w:t>
          </w:r>
        </w:p>
        <w:p w:rsidR="006A2744" w:rsidRPr="00A641CD" w:rsidRDefault="006A2744" w:rsidP="00A60EB7">
          <w:pPr>
            <w:jc w:val="center"/>
            <w:rPr>
              <w:sz w:val="18"/>
              <w:szCs w:val="18"/>
            </w:rPr>
          </w:pPr>
          <w:r w:rsidRPr="00A641CD">
            <w:rPr>
              <w:sz w:val="18"/>
              <w:szCs w:val="18"/>
            </w:rPr>
            <w:t>Rodovia Washington Luís</w:t>
          </w:r>
          <w:r>
            <w:rPr>
              <w:sz w:val="18"/>
              <w:szCs w:val="18"/>
            </w:rPr>
            <w:t>,</w:t>
          </w:r>
          <w:r w:rsidRPr="00A641CD">
            <w:rPr>
              <w:sz w:val="18"/>
              <w:szCs w:val="18"/>
            </w:rPr>
            <w:t xml:space="preserve"> km 235</w:t>
          </w:r>
        </w:p>
        <w:p w:rsidR="006A2744" w:rsidRPr="00A641CD" w:rsidRDefault="006A2744" w:rsidP="00A60EB7">
          <w:pPr>
            <w:jc w:val="center"/>
            <w:rPr>
              <w:sz w:val="18"/>
              <w:szCs w:val="18"/>
            </w:rPr>
          </w:pPr>
          <w:r>
            <w:rPr>
              <w:sz w:val="18"/>
              <w:szCs w:val="18"/>
            </w:rPr>
            <w:t xml:space="preserve">CEP </w:t>
          </w:r>
          <w:r w:rsidRPr="00A641CD">
            <w:rPr>
              <w:sz w:val="18"/>
              <w:szCs w:val="18"/>
            </w:rPr>
            <w:t>13</w:t>
          </w:r>
          <w:r>
            <w:rPr>
              <w:sz w:val="18"/>
              <w:szCs w:val="18"/>
            </w:rPr>
            <w:t>.</w:t>
          </w:r>
          <w:r w:rsidRPr="00A641CD">
            <w:rPr>
              <w:sz w:val="18"/>
              <w:szCs w:val="18"/>
            </w:rPr>
            <w:t>560-905 - São Carlos, SP</w:t>
          </w:r>
        </w:p>
        <w:p w:rsidR="006A2744" w:rsidRPr="00A641CD" w:rsidRDefault="006A2744" w:rsidP="00A60EB7">
          <w:pPr>
            <w:jc w:val="center"/>
            <w:rPr>
              <w:sz w:val="18"/>
              <w:szCs w:val="18"/>
            </w:rPr>
          </w:pPr>
          <w:r w:rsidRPr="0077462E">
            <w:rPr>
              <w:sz w:val="14"/>
              <w:szCs w:val="14"/>
            </w:rPr>
            <w:t>16</w:t>
          </w:r>
          <w:r w:rsidRPr="00A641CD">
            <w:rPr>
              <w:sz w:val="18"/>
              <w:szCs w:val="18"/>
            </w:rPr>
            <w:t xml:space="preserve"> 3351 8028</w:t>
          </w:r>
        </w:p>
        <w:p w:rsidR="006A2744" w:rsidRPr="0077462E" w:rsidRDefault="006A2744" w:rsidP="00A60EB7">
          <w:pPr>
            <w:jc w:val="center"/>
          </w:pPr>
          <w:hyperlink r:id="rId2" w:history="1">
            <w:r w:rsidRPr="0077462E">
              <w:rPr>
                <w:rStyle w:val="Hyperlink"/>
                <w:sz w:val="18"/>
                <w:szCs w:val="18"/>
              </w:rPr>
              <w:t>www.propq.ufscar.br</w:t>
            </w:r>
          </w:hyperlink>
          <w:r w:rsidRPr="0077462E">
            <w:rPr>
              <w:sz w:val="18"/>
              <w:szCs w:val="18"/>
            </w:rPr>
            <w:t xml:space="preserve"> - </w:t>
          </w:r>
          <w:hyperlink r:id="rId3" w:history="1">
            <w:r w:rsidRPr="0077462E">
              <w:rPr>
                <w:rStyle w:val="Hyperlink"/>
                <w:sz w:val="18"/>
                <w:szCs w:val="18"/>
              </w:rPr>
              <w:t>propq@ufscar.br</w:t>
            </w:r>
          </w:hyperlink>
        </w:p>
      </w:tc>
      <w:tc>
        <w:tcPr>
          <w:tcW w:w="1429" w:type="pct"/>
        </w:tcPr>
        <w:p w:rsidR="006A2744" w:rsidRPr="00904064" w:rsidRDefault="006A2744" w:rsidP="00A60EB7">
          <w:pPr>
            <w:jc w:val="center"/>
          </w:pPr>
          <w:r>
            <w:rPr>
              <w:noProof/>
              <w:lang w:eastAsia="pt-BR"/>
            </w:rPr>
            <w:drawing>
              <wp:inline distT="0" distB="0" distL="0" distR="0" wp14:anchorId="2A7D004E" wp14:editId="18816995">
                <wp:extent cx="1529080" cy="7874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pqve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9080" cy="787400"/>
                        </a:xfrm>
                        <a:prstGeom prst="rect">
                          <a:avLst/>
                        </a:prstGeom>
                      </pic:spPr>
                    </pic:pic>
                  </a:graphicData>
                </a:graphic>
              </wp:inline>
            </w:drawing>
          </w:r>
        </w:p>
      </w:tc>
    </w:tr>
  </w:tbl>
  <w:p w:rsidR="006A2744" w:rsidRDefault="006A2744" w:rsidP="00A60E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530EE"/>
    <w:multiLevelType w:val="hybridMultilevel"/>
    <w:tmpl w:val="EE408E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A2413B"/>
    <w:multiLevelType w:val="hybridMultilevel"/>
    <w:tmpl w:val="673A96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EC"/>
    <w:rsid w:val="00031566"/>
    <w:rsid w:val="000338D0"/>
    <w:rsid w:val="0008465C"/>
    <w:rsid w:val="001815EA"/>
    <w:rsid w:val="002232BF"/>
    <w:rsid w:val="002917AB"/>
    <w:rsid w:val="002D6993"/>
    <w:rsid w:val="002F7411"/>
    <w:rsid w:val="002F7E2C"/>
    <w:rsid w:val="004247AB"/>
    <w:rsid w:val="00431A4F"/>
    <w:rsid w:val="004324EC"/>
    <w:rsid w:val="004C68E9"/>
    <w:rsid w:val="005328C1"/>
    <w:rsid w:val="006A2744"/>
    <w:rsid w:val="00707DF9"/>
    <w:rsid w:val="007115F3"/>
    <w:rsid w:val="00900C4A"/>
    <w:rsid w:val="00954D7E"/>
    <w:rsid w:val="0099767C"/>
    <w:rsid w:val="009C3208"/>
    <w:rsid w:val="009E20F0"/>
    <w:rsid w:val="00A27E2F"/>
    <w:rsid w:val="00A60EB7"/>
    <w:rsid w:val="00B32868"/>
    <w:rsid w:val="00B3364D"/>
    <w:rsid w:val="00B637BE"/>
    <w:rsid w:val="00B954E7"/>
    <w:rsid w:val="00B962BE"/>
    <w:rsid w:val="00BA5553"/>
    <w:rsid w:val="00BB6BD2"/>
    <w:rsid w:val="00C00201"/>
    <w:rsid w:val="00C05DB3"/>
    <w:rsid w:val="00C27D7B"/>
    <w:rsid w:val="00C87440"/>
    <w:rsid w:val="00D35FCA"/>
    <w:rsid w:val="00D508A1"/>
    <w:rsid w:val="00D62CC0"/>
    <w:rsid w:val="00DB1346"/>
    <w:rsid w:val="00DC02C0"/>
    <w:rsid w:val="00DF1F37"/>
    <w:rsid w:val="00E120A9"/>
    <w:rsid w:val="00E724C5"/>
    <w:rsid w:val="00EE0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96123-8036-4444-902E-EA9B3574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0EB7"/>
    <w:pPr>
      <w:tabs>
        <w:tab w:val="center" w:pos="4252"/>
        <w:tab w:val="right" w:pos="8504"/>
      </w:tabs>
    </w:pPr>
  </w:style>
  <w:style w:type="character" w:customStyle="1" w:styleId="CabealhoChar">
    <w:name w:val="Cabeçalho Char"/>
    <w:basedOn w:val="Fontepargpadro"/>
    <w:link w:val="Cabealho"/>
    <w:uiPriority w:val="99"/>
    <w:rsid w:val="00A60EB7"/>
  </w:style>
  <w:style w:type="paragraph" w:styleId="Rodap">
    <w:name w:val="footer"/>
    <w:basedOn w:val="Normal"/>
    <w:link w:val="RodapChar"/>
    <w:uiPriority w:val="99"/>
    <w:unhideWhenUsed/>
    <w:rsid w:val="00A60EB7"/>
    <w:pPr>
      <w:tabs>
        <w:tab w:val="center" w:pos="4252"/>
        <w:tab w:val="right" w:pos="8504"/>
      </w:tabs>
    </w:pPr>
  </w:style>
  <w:style w:type="character" w:customStyle="1" w:styleId="RodapChar">
    <w:name w:val="Rodapé Char"/>
    <w:basedOn w:val="Fontepargpadro"/>
    <w:link w:val="Rodap"/>
    <w:uiPriority w:val="99"/>
    <w:rsid w:val="00A60EB7"/>
  </w:style>
  <w:style w:type="character" w:styleId="Hyperlink">
    <w:name w:val="Hyperlink"/>
    <w:rsid w:val="00A60EB7"/>
    <w:rPr>
      <w:color w:val="0000FF"/>
      <w:u w:val="single"/>
    </w:rPr>
  </w:style>
  <w:style w:type="paragraph" w:styleId="PargrafodaLista">
    <w:name w:val="List Paragraph"/>
    <w:basedOn w:val="Normal"/>
    <w:uiPriority w:val="34"/>
    <w:qFormat/>
    <w:rsid w:val="009E20F0"/>
    <w:pPr>
      <w:spacing w:after="200" w:line="276" w:lineRule="auto"/>
      <w:ind w:left="720"/>
      <w:contextualSpacing/>
    </w:pPr>
  </w:style>
  <w:style w:type="paragraph" w:styleId="Textodebalo">
    <w:name w:val="Balloon Text"/>
    <w:basedOn w:val="Normal"/>
    <w:link w:val="TextodebaloChar"/>
    <w:uiPriority w:val="99"/>
    <w:semiHidden/>
    <w:unhideWhenUsed/>
    <w:rsid w:val="00D62CC0"/>
    <w:rPr>
      <w:rFonts w:ascii="Tahoma" w:hAnsi="Tahoma" w:cs="Tahoma"/>
      <w:sz w:val="16"/>
      <w:szCs w:val="16"/>
    </w:rPr>
  </w:style>
  <w:style w:type="character" w:customStyle="1" w:styleId="TextodebaloChar">
    <w:name w:val="Texto de balão Char"/>
    <w:basedOn w:val="Fontepargpadro"/>
    <w:link w:val="Textodebalo"/>
    <w:uiPriority w:val="99"/>
    <w:semiHidden/>
    <w:rsid w:val="00D62CC0"/>
    <w:rPr>
      <w:rFonts w:ascii="Tahoma" w:hAnsi="Tahoma" w:cs="Tahoma"/>
      <w:sz w:val="16"/>
      <w:szCs w:val="16"/>
    </w:rPr>
  </w:style>
  <w:style w:type="character" w:styleId="Nmerodelinha">
    <w:name w:val="line number"/>
    <w:basedOn w:val="Fontepargpadro"/>
    <w:uiPriority w:val="99"/>
    <w:semiHidden/>
    <w:unhideWhenUsed/>
    <w:rsid w:val="00D508A1"/>
  </w:style>
  <w:style w:type="paragraph" w:customStyle="1" w:styleId="Corpo">
    <w:name w:val="Corpo"/>
    <w:rsid w:val="00DB13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de-DE" w:eastAsia="pt-BR"/>
    </w:rPr>
  </w:style>
  <w:style w:type="paragraph" w:styleId="Textodecomentrio">
    <w:name w:val="annotation text"/>
    <w:link w:val="TextodecomentrioChar"/>
    <w:rsid w:val="00DB13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pt-PT" w:eastAsia="pt-BR"/>
    </w:rPr>
  </w:style>
  <w:style w:type="character" w:customStyle="1" w:styleId="TextodecomentrioChar">
    <w:name w:val="Texto de comentário Char"/>
    <w:basedOn w:val="Fontepargpadro"/>
    <w:link w:val="Textodecomentrio"/>
    <w:rsid w:val="00DB1346"/>
    <w:rPr>
      <w:rFonts w:ascii="Times New Roman" w:eastAsia="Arial Unicode MS" w:hAnsi="Times New Roman" w:cs="Arial Unicode MS"/>
      <w:color w:val="000000"/>
      <w:sz w:val="24"/>
      <w:szCs w:val="24"/>
      <w:u w:color="000000"/>
      <w:bdr w:val="nil"/>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opq@ufscar.br" TargetMode="External"/><Relationship Id="rId2" Type="http://schemas.openxmlformats.org/officeDocument/2006/relationships/hyperlink" Target="http://www.propq.ufscar.br"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61</Pages>
  <Words>18688</Words>
  <Characters>100920</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Wagner</dc:creator>
  <cp:lastModifiedBy>Helenilde</cp:lastModifiedBy>
  <cp:revision>9</cp:revision>
  <cp:lastPrinted>2019-04-08T19:29:00Z</cp:lastPrinted>
  <dcterms:created xsi:type="dcterms:W3CDTF">2019-04-08T19:17:00Z</dcterms:created>
  <dcterms:modified xsi:type="dcterms:W3CDTF">2019-07-31T13:00:00Z</dcterms:modified>
</cp:coreProperties>
</file>